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Pr="00A64E0C" w:rsidRDefault="00606668" w:rsidP="008D4DE0">
      <w:pPr>
        <w:rPr>
          <w:rFonts w:eastAsia="Calibri" w:cs="Arial"/>
          <w:color w:val="2387FC"/>
          <w:kern w:val="28"/>
          <w:sz w:val="52"/>
          <w:szCs w:val="48"/>
        </w:rPr>
      </w:pPr>
    </w:p>
    <w:p w14:paraId="3DFE6177" w14:textId="0302F27A" w:rsidR="008D4DE0" w:rsidRPr="00A64E0C" w:rsidRDefault="008D4DE0" w:rsidP="008D4DE0">
      <w:pPr>
        <w:rPr>
          <w:rFonts w:eastAsia="Calibri" w:cs="Arial"/>
          <w:color w:val="2387FC"/>
          <w:kern w:val="28"/>
          <w:sz w:val="52"/>
          <w:szCs w:val="48"/>
        </w:rPr>
      </w:pPr>
      <w:r w:rsidRPr="00F55BC1">
        <w:rPr>
          <w:noProof/>
        </w:rPr>
        <w:drawing>
          <wp:inline distT="0" distB="0" distL="0" distR="0" wp14:anchorId="4B8EBD3B" wp14:editId="2D1D1CA2">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F55BC1">
        <w:rPr>
          <w:color w:val="2387FC"/>
          <w:sz w:val="52"/>
          <w:szCs w:val="48"/>
        </w:rPr>
        <w:tab/>
      </w:r>
      <w:r w:rsidRPr="00F55BC1">
        <w:rPr>
          <w:color w:val="2387FC"/>
          <w:sz w:val="52"/>
          <w:szCs w:val="48"/>
        </w:rPr>
        <w:tab/>
      </w:r>
      <w:r w:rsidRPr="00F55BC1">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183585C" w14:textId="77777777" w:rsidR="00D26CD7" w:rsidRPr="007225CE" w:rsidRDefault="00D26CD7" w:rsidP="00D26CD7">
      <w:pPr>
        <w:pStyle w:val="Titre1"/>
        <w:rPr>
          <w:lang w:val="en-US"/>
        </w:rPr>
      </w:pPr>
      <w:bookmarkStart w:id="0" w:name="_Hlk106008585"/>
      <w:bookmarkStart w:id="1" w:name="_Hlk75159450"/>
      <w:r w:rsidRPr="007225CE">
        <w:rPr>
          <w:lang w:val="en-US"/>
        </w:rPr>
        <w:t>IX Games of La Francophonie</w:t>
      </w:r>
    </w:p>
    <w:p w14:paraId="16E19186" w14:textId="77777777" w:rsidR="00D26CD7" w:rsidRPr="007225CE" w:rsidRDefault="00D26CD7" w:rsidP="00D26CD7">
      <w:pPr>
        <w:pStyle w:val="Titre1"/>
        <w:rPr>
          <w:strike/>
          <w:color w:val="FF0000"/>
          <w:lang w:val="en-US"/>
        </w:rPr>
      </w:pPr>
      <w:r w:rsidRPr="007225CE">
        <w:rPr>
          <w:lang w:val="en-US"/>
        </w:rPr>
        <w:t>National Preselection Competition</w:t>
      </w:r>
    </w:p>
    <w:p w14:paraId="62EDF4AF" w14:textId="4CF8E511" w:rsidR="008D4DE0" w:rsidRPr="00FC05DC" w:rsidRDefault="00D26CD7" w:rsidP="004135D8">
      <w:pPr>
        <w:pStyle w:val="Titre1"/>
        <w:rPr>
          <w:spacing w:val="0"/>
        </w:rPr>
      </w:pPr>
      <w:r w:rsidRPr="00FC05DC">
        <w:t>Song</w:t>
      </w:r>
    </w:p>
    <w:p w14:paraId="6982043E" w14:textId="77777777" w:rsidR="00FC05DC" w:rsidRPr="00151BC1" w:rsidRDefault="00FC05DC" w:rsidP="00FC05DC">
      <w:pPr>
        <w:pStyle w:val="Titre2"/>
      </w:pPr>
      <w:bookmarkStart w:id="2" w:name="_Hlk103867607"/>
      <w:bookmarkEnd w:id="0"/>
      <w:bookmarkEnd w:id="1"/>
      <w:r w:rsidRPr="00151BC1">
        <w:t>Guidelines</w:t>
      </w:r>
    </w:p>
    <w:p w14:paraId="3BE9BA4E" w14:textId="25CB06C1" w:rsidR="00FC05DC" w:rsidRPr="00151BC1" w:rsidRDefault="007225CE" w:rsidP="00FC05DC">
      <w:pPr>
        <w:pStyle w:val="Commentaire"/>
        <w:spacing w:after="0"/>
        <w:rPr>
          <w:sz w:val="24"/>
          <w:szCs w:val="24"/>
        </w:rPr>
      </w:pPr>
      <w:bookmarkStart w:id="3" w:name="_Hlk105342683"/>
      <w:r w:rsidRPr="00151BC1">
        <w:rPr>
          <w:sz w:val="24"/>
          <w:szCs w:val="24"/>
        </w:rPr>
        <w:t xml:space="preserve">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w:t>
      </w:r>
      <w:r>
        <w:rPr>
          <w:sz w:val="24"/>
          <w:szCs w:val="24"/>
        </w:rPr>
        <w:t>The Council</w:t>
      </w:r>
      <w:r w:rsidRPr="00151BC1">
        <w:rPr>
          <w:sz w:val="24"/>
          <w:szCs w:val="24"/>
        </w:rPr>
        <w:t xml:space="preserve"> has established measures in all programs to support </w:t>
      </w:r>
      <w:r>
        <w:rPr>
          <w:sz w:val="24"/>
          <w:szCs w:val="24"/>
        </w:rPr>
        <w:t>its</w:t>
      </w:r>
      <w:r w:rsidRPr="00151BC1">
        <w:rPr>
          <w:sz w:val="24"/>
          <w:szCs w:val="24"/>
        </w:rPr>
        <w:t xml:space="preserve"> commitments.</w:t>
      </w:r>
    </w:p>
    <w:p w14:paraId="109D1EE0" w14:textId="77777777" w:rsidR="00FC05DC" w:rsidRPr="00151BC1" w:rsidRDefault="00FC05DC" w:rsidP="00FC05DC">
      <w:pPr>
        <w:spacing w:after="0"/>
      </w:pPr>
      <w:bookmarkStart w:id="4" w:name="_Hlk103866592"/>
      <w:bookmarkEnd w:id="3"/>
    </w:p>
    <w:p w14:paraId="76B6375C" w14:textId="77777777" w:rsidR="00FC05DC" w:rsidRPr="00151BC1" w:rsidRDefault="00FC05DC" w:rsidP="00FC05DC">
      <w:pPr>
        <w:pStyle w:val="Normal-line"/>
        <w:spacing w:after="0"/>
        <w:rPr>
          <w:b/>
          <w:bCs w:val="0"/>
        </w:rPr>
      </w:pPr>
      <w:r w:rsidRPr="00151BC1">
        <w:rPr>
          <w:b/>
          <w:bCs w:val="0"/>
        </w:rPr>
        <w:t>Deadline –</w:t>
      </w:r>
      <w:bookmarkStart w:id="5" w:name="_Hlk103866534"/>
      <w:r w:rsidRPr="00151BC1">
        <w:rPr>
          <w:b/>
          <w:bCs w:val="0"/>
        </w:rPr>
        <w:t xml:space="preserve"> September 30, 2022 </w:t>
      </w:r>
    </w:p>
    <w:bookmarkEnd w:id="5"/>
    <w:p w14:paraId="4776C945" w14:textId="77777777" w:rsidR="00FC05DC" w:rsidRPr="00151BC1" w:rsidRDefault="00FC05DC" w:rsidP="00FC05DC">
      <w:pPr>
        <w:rPr>
          <w:b/>
          <w:bCs w:val="0"/>
          <w:color w:val="4F81BD" w:themeColor="accent1"/>
          <w:sz w:val="28"/>
          <w:szCs w:val="28"/>
        </w:rPr>
      </w:pPr>
      <w:r w:rsidRPr="00151BC1">
        <w:rPr>
          <w:b/>
          <w:bCs w:val="0"/>
          <w:color w:val="4F81BD" w:themeColor="accent1"/>
          <w:sz w:val="28"/>
          <w:szCs w:val="28"/>
        </w:rPr>
        <w:t>Background and competitions</w:t>
      </w:r>
    </w:p>
    <w:p w14:paraId="0AA81382" w14:textId="77777777" w:rsidR="007225CE" w:rsidRPr="00151BC1" w:rsidRDefault="007225CE" w:rsidP="007225CE">
      <w:pPr>
        <w:spacing w:after="240"/>
        <w:rPr>
          <w:rFonts w:cstheme="minorHAnsi"/>
        </w:rPr>
      </w:pPr>
      <w:r w:rsidRPr="00151BC1">
        <w:rPr>
          <w:rFonts w:cstheme="minorHAnsi"/>
        </w:rPr>
        <w:t>The competitions for the Games of La Francophonie will identify the artists who may make up Team Canada at the IX Games of La Francophonie</w:t>
      </w:r>
      <w:r>
        <w:rPr>
          <w:rFonts w:cstheme="minorHAnsi"/>
        </w:rPr>
        <w:t>, which are</w:t>
      </w:r>
      <w:r w:rsidRPr="00151BC1">
        <w:rPr>
          <w:rFonts w:cstheme="minorHAnsi"/>
        </w:rPr>
        <w:t xml:space="preserve"> to be held in Kinshasa, Democratic Republic of Congo, from July 28 to August 6, 2023.</w:t>
      </w:r>
    </w:p>
    <w:p w14:paraId="5BF6EFA7" w14:textId="0103A744" w:rsidR="007225CE" w:rsidRPr="00151BC1" w:rsidRDefault="007225CE" w:rsidP="007225CE">
      <w:pPr>
        <w:spacing w:after="240"/>
        <w:rPr>
          <w:rFonts w:cstheme="minorHAnsi"/>
        </w:rPr>
      </w:pPr>
      <w:r w:rsidRPr="00151BC1">
        <w:rPr>
          <w:rFonts w:cstheme="minorHAnsi"/>
        </w:rPr>
        <w:t xml:space="preserve">The Games, which take place every four years, have previously been hosted by </w:t>
      </w:r>
      <w:r>
        <w:rPr>
          <w:rFonts w:cstheme="minorHAnsi"/>
        </w:rPr>
        <w:t>Côte d’Ivoire</w:t>
      </w:r>
      <w:r w:rsidRPr="00151BC1">
        <w:rPr>
          <w:rFonts w:cstheme="minorHAnsi"/>
        </w:rPr>
        <w:t xml:space="preserve">, France, Lebanon, Niger, Canada, Madagascar, and Morocco. They are the only major international games to combine cultural and sporting </w:t>
      </w:r>
      <w:r w:rsidR="005A3E7A" w:rsidRPr="00151BC1">
        <w:rPr>
          <w:rFonts w:cstheme="minorHAnsi"/>
        </w:rPr>
        <w:t>competitions and</w:t>
      </w:r>
      <w:r>
        <w:rPr>
          <w:rFonts w:cstheme="minorHAnsi"/>
        </w:rPr>
        <w:t xml:space="preserve"> are</w:t>
      </w:r>
      <w:r w:rsidRPr="00151BC1">
        <w:rPr>
          <w:rFonts w:cstheme="minorHAnsi"/>
        </w:rPr>
        <w:t xml:space="preserve"> a celebration of youth and the international Francophonie. As </w:t>
      </w:r>
      <w:r>
        <w:rPr>
          <w:rFonts w:cstheme="minorHAnsi"/>
        </w:rPr>
        <w:t>is done with</w:t>
      </w:r>
      <w:r w:rsidRPr="00151BC1">
        <w:rPr>
          <w:rFonts w:cstheme="minorHAnsi"/>
        </w:rPr>
        <w:t xml:space="preserve"> athletes, gold, </w:t>
      </w:r>
      <w:proofErr w:type="gramStart"/>
      <w:r w:rsidRPr="00151BC1">
        <w:rPr>
          <w:rFonts w:cstheme="minorHAnsi"/>
        </w:rPr>
        <w:t>silver</w:t>
      </w:r>
      <w:proofErr w:type="gramEnd"/>
      <w:r w:rsidRPr="00151BC1">
        <w:rPr>
          <w:rFonts w:cstheme="minorHAnsi"/>
        </w:rPr>
        <w:t xml:space="preserve"> and bronze medals will be awarded to the three winners of each </w:t>
      </w:r>
      <w:r>
        <w:rPr>
          <w:rFonts w:cstheme="minorHAnsi"/>
        </w:rPr>
        <w:t xml:space="preserve">culture-based </w:t>
      </w:r>
      <w:r w:rsidRPr="00151BC1">
        <w:rPr>
          <w:rFonts w:cstheme="minorHAnsi"/>
        </w:rPr>
        <w:t>competition.</w:t>
      </w:r>
    </w:p>
    <w:p w14:paraId="6FDE2133" w14:textId="77777777" w:rsidR="007225CE" w:rsidRPr="00151BC1" w:rsidRDefault="007225CE" w:rsidP="007225CE">
      <w:pPr>
        <w:pStyle w:val="TableParagraph"/>
        <w:spacing w:after="240"/>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Since Canada and the governments of Québec and New Brunswick are all members of the Organisation </w:t>
      </w:r>
      <w:proofErr w:type="spellStart"/>
      <w:r w:rsidRPr="00151BC1">
        <w:rPr>
          <w:rFonts w:asciiTheme="minorHAnsi" w:hAnsiTheme="minorHAnsi" w:cstheme="minorHAnsi"/>
          <w:sz w:val="24"/>
          <w:lang w:val="en-CA"/>
        </w:rPr>
        <w:t>internationale</w:t>
      </w:r>
      <w:proofErr w:type="spellEnd"/>
      <w:r w:rsidRPr="00151BC1">
        <w:rPr>
          <w:rFonts w:asciiTheme="minorHAnsi" w:hAnsiTheme="minorHAnsi" w:cstheme="minorHAnsi"/>
          <w:sz w:val="24"/>
          <w:lang w:val="en-CA"/>
        </w:rPr>
        <w:t xml:space="preserve"> de la Francophonie, the Canadian delegation to the Games of La Francophonie will be composed of three teams: Team Canada, Team Canada-Québec and Team Canada-New Brunswick.</w:t>
      </w:r>
    </w:p>
    <w:p w14:paraId="02D2C171" w14:textId="0FE8649C" w:rsidR="00FC05DC" w:rsidRDefault="007225CE" w:rsidP="007225CE">
      <w:pPr>
        <w:spacing w:after="240"/>
        <w:rPr>
          <w:rStyle w:val="Hyperlien"/>
          <w:rFonts w:cstheme="minorHAnsi"/>
          <w:color w:val="auto"/>
          <w:u w:val="none"/>
        </w:rPr>
      </w:pPr>
      <w:r w:rsidRPr="00151BC1">
        <w:rPr>
          <w:rFonts w:cstheme="minorHAnsi"/>
        </w:rPr>
        <w:t xml:space="preserve">The Department of Canadian Heritage is responsible for preparing Team Canada </w:t>
      </w:r>
      <w:r>
        <w:rPr>
          <w:rFonts w:cstheme="minorHAnsi"/>
        </w:rPr>
        <w:t>for</w:t>
      </w:r>
      <w:r w:rsidRPr="00151BC1">
        <w:rPr>
          <w:rFonts w:cstheme="minorHAnsi"/>
        </w:rPr>
        <w:t xml:space="preserve"> the IX Games of La Francophonie and has commissioned the Canada Council for the Arts to run the national preselection competition for the cultural component. For more information, visit</w:t>
      </w:r>
      <w:r w:rsidRPr="00151BC1">
        <w:rPr>
          <w:rFonts w:cstheme="minorHAnsi"/>
          <w:color w:val="4F81BD" w:themeColor="accent1"/>
        </w:rPr>
        <w:t xml:space="preserve"> </w:t>
      </w:r>
      <w:hyperlink r:id="rId10" w:history="1">
        <w:r w:rsidRPr="00E801E5">
          <w:rPr>
            <w:rStyle w:val="Hyperlien"/>
            <w:rFonts w:cstheme="minorHAnsi"/>
          </w:rPr>
          <w:t>Games of La Francophonie</w:t>
        </w:r>
      </w:hyperlink>
      <w:hyperlink r:id="rId11" w:history="1">
        <w:r w:rsidRPr="00C9060A">
          <w:rPr>
            <w:rStyle w:val="Hyperlien"/>
            <w:rFonts w:cstheme="minorHAnsi"/>
            <w:color w:val="auto"/>
            <w:u w:val="none"/>
          </w:rPr>
          <w:t>.</w:t>
        </w:r>
      </w:hyperlink>
    </w:p>
    <w:p w14:paraId="61686BAB" w14:textId="7B006BA2" w:rsidR="007225CE" w:rsidRDefault="007225CE" w:rsidP="007225CE">
      <w:pPr>
        <w:spacing w:after="0"/>
      </w:pPr>
    </w:p>
    <w:p w14:paraId="5A2E1D70" w14:textId="3110E28F" w:rsidR="00740E47" w:rsidRDefault="00740E47" w:rsidP="007225CE">
      <w:pPr>
        <w:spacing w:after="0"/>
      </w:pPr>
    </w:p>
    <w:p w14:paraId="6FD042B1" w14:textId="0A6FD046" w:rsidR="00740E47" w:rsidRDefault="00740E47" w:rsidP="007225CE">
      <w:pPr>
        <w:spacing w:after="0"/>
      </w:pPr>
    </w:p>
    <w:p w14:paraId="7E95B25E" w14:textId="2D3278CC" w:rsidR="00740E47" w:rsidRDefault="00740E47" w:rsidP="007225CE">
      <w:pPr>
        <w:spacing w:after="0"/>
      </w:pPr>
    </w:p>
    <w:p w14:paraId="0450EE86" w14:textId="77777777" w:rsidR="00740E47" w:rsidRPr="00151BC1" w:rsidRDefault="00740E47" w:rsidP="007225CE">
      <w:pPr>
        <w:spacing w:after="0"/>
      </w:pPr>
    </w:p>
    <w:bookmarkEnd w:id="4"/>
    <w:p w14:paraId="1FFAEE74" w14:textId="77777777" w:rsidR="00274A87" w:rsidRPr="00151BC1" w:rsidRDefault="00274A87" w:rsidP="00274A87">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lastRenderedPageBreak/>
        <w:t>The cultural component of the Games features 11 disciplines:</w:t>
      </w:r>
    </w:p>
    <w:p w14:paraId="789A90A2"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Hip-hop (Dance)</w:t>
      </w:r>
    </w:p>
    <w:p w14:paraId="5CAB9567"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Giant Puppets</w:t>
      </w:r>
    </w:p>
    <w:p w14:paraId="3D8F88AE"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Freestyle Ball</w:t>
      </w:r>
    </w:p>
    <w:p w14:paraId="467B4324"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Painting</w:t>
      </w:r>
    </w:p>
    <w:p w14:paraId="01CBA44F"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Sculpture-Installation</w:t>
      </w:r>
    </w:p>
    <w:p w14:paraId="7C6B1136"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Photography</w:t>
      </w:r>
    </w:p>
    <w:p w14:paraId="32802C65"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Song</w:t>
      </w:r>
    </w:p>
    <w:p w14:paraId="7A33FF1F"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Storytelling</w:t>
      </w:r>
    </w:p>
    <w:p w14:paraId="37CF3FB3"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Original Dance</w:t>
      </w:r>
    </w:p>
    <w:p w14:paraId="24CB7E2F" w14:textId="77777777" w:rsidR="00274A87" w:rsidRPr="00151BC1" w:rsidRDefault="00274A87" w:rsidP="00274A87">
      <w:pPr>
        <w:pStyle w:val="TableParagraph"/>
        <w:numPr>
          <w:ilvl w:val="0"/>
          <w:numId w:val="17"/>
        </w:numPr>
        <w:ind w:right="155"/>
        <w:rPr>
          <w:rFonts w:asciiTheme="minorHAnsi" w:hAnsiTheme="minorHAnsi" w:cstheme="minorHAnsi"/>
          <w:sz w:val="24"/>
          <w:lang w:val="en-CA"/>
        </w:rPr>
      </w:pPr>
      <w:r w:rsidRPr="00151BC1">
        <w:rPr>
          <w:rFonts w:asciiTheme="minorHAnsi" w:hAnsiTheme="minorHAnsi" w:cstheme="minorHAnsi"/>
          <w:sz w:val="24"/>
          <w:lang w:val="en-CA"/>
        </w:rPr>
        <w:t>Literature (Short Story)</w:t>
      </w:r>
    </w:p>
    <w:p w14:paraId="4D16489C" w14:textId="459469C1" w:rsidR="00FC05DC" w:rsidRPr="00274A87" w:rsidRDefault="00274A87" w:rsidP="00274A87">
      <w:pPr>
        <w:pStyle w:val="Paragraphedeliste"/>
        <w:numPr>
          <w:ilvl w:val="0"/>
          <w:numId w:val="17"/>
        </w:numPr>
        <w:spacing w:after="0"/>
        <w:rPr>
          <w:color w:val="auto"/>
        </w:rPr>
      </w:pPr>
      <w:r w:rsidRPr="00274A87">
        <w:rPr>
          <w:rFonts w:cstheme="minorHAnsi"/>
        </w:rPr>
        <w:t>Digital Creation</w:t>
      </w:r>
    </w:p>
    <w:p w14:paraId="69A9F657" w14:textId="77777777" w:rsidR="00274A87" w:rsidRPr="00274A87" w:rsidRDefault="00274A87" w:rsidP="00274A87">
      <w:pPr>
        <w:spacing w:after="0"/>
        <w:ind w:left="360"/>
        <w:rPr>
          <w:color w:val="auto"/>
        </w:rPr>
      </w:pPr>
    </w:p>
    <w:p w14:paraId="6AEC6F52" w14:textId="77777777" w:rsidR="00FC05DC" w:rsidRPr="00151BC1" w:rsidRDefault="00FC05DC" w:rsidP="00FC05DC">
      <w:pPr>
        <w:spacing w:after="0"/>
        <w:rPr>
          <w:b/>
          <w:bCs w:val="0"/>
          <w:color w:val="4F81BD" w:themeColor="accent1"/>
          <w:sz w:val="28"/>
          <w:szCs w:val="28"/>
        </w:rPr>
      </w:pPr>
      <w:r w:rsidRPr="00151BC1">
        <w:rPr>
          <w:b/>
          <w:bCs w:val="0"/>
          <w:color w:val="4F81BD" w:themeColor="accent1"/>
          <w:sz w:val="28"/>
          <w:szCs w:val="28"/>
        </w:rPr>
        <w:t>Candidates — Eligibility criteria</w:t>
      </w:r>
    </w:p>
    <w:p w14:paraId="0B779727" w14:textId="77777777" w:rsidR="00FC05DC" w:rsidRPr="00151BC1" w:rsidRDefault="00FC05DC" w:rsidP="00FC05DC">
      <w:pPr>
        <w:spacing w:after="0"/>
      </w:pPr>
    </w:p>
    <w:p w14:paraId="5D5908E2" w14:textId="77777777" w:rsidR="0017527A" w:rsidRPr="00151BC1" w:rsidRDefault="0017527A" w:rsidP="0017527A">
      <w:pPr>
        <w:spacing w:after="0"/>
      </w:pPr>
      <w:r w:rsidRPr="00151BC1">
        <w:t xml:space="preserve">To be eligible, </w:t>
      </w:r>
      <w:r>
        <w:t>the artist or each group member (as applicable)</w:t>
      </w:r>
      <w:r w:rsidRPr="00151BC1">
        <w:t xml:space="preserve"> must: </w:t>
      </w:r>
    </w:p>
    <w:p w14:paraId="3BB6B2D3" w14:textId="77777777" w:rsidR="0017527A" w:rsidRPr="00151BC1" w:rsidRDefault="0017527A" w:rsidP="0017527A">
      <w:pPr>
        <w:pStyle w:val="Paragraphedeliste"/>
        <w:numPr>
          <w:ilvl w:val="0"/>
          <w:numId w:val="26"/>
        </w:numPr>
        <w:spacing w:after="0"/>
      </w:pPr>
      <w:r w:rsidRPr="0017527A">
        <w:rPr>
          <w:rFonts w:cstheme="minorHAnsi"/>
        </w:rPr>
        <w:t>be a Canadian citizen (though not necessarily living in Canada at the time of the application</w:t>
      </w:r>
      <w:proofErr w:type="gramStart"/>
      <w:r w:rsidRPr="0017527A">
        <w:rPr>
          <w:rFonts w:cstheme="minorHAnsi"/>
        </w:rPr>
        <w:t>);</w:t>
      </w:r>
      <w:proofErr w:type="gramEnd"/>
    </w:p>
    <w:p w14:paraId="6AF711A1" w14:textId="77777777" w:rsidR="0017527A" w:rsidRPr="00151BC1" w:rsidRDefault="0017527A" w:rsidP="0017527A">
      <w:pPr>
        <w:pStyle w:val="Paragraphedeliste"/>
        <w:numPr>
          <w:ilvl w:val="0"/>
          <w:numId w:val="26"/>
        </w:numPr>
        <w:spacing w:after="0"/>
      </w:pPr>
      <w:r w:rsidRPr="0017527A">
        <w:rPr>
          <w:rFonts w:cstheme="minorHAnsi"/>
        </w:rPr>
        <w:t>be between the ages of 18 and 35, and therefore was born between January 1, 1988, and January 1, 2005, inclusively (the age limit applies to singers, dancers and storytellers only, and not to the musicians, choreographers and technicians who accompany them</w:t>
      </w:r>
      <w:proofErr w:type="gramStart"/>
      <w:r w:rsidRPr="0017527A">
        <w:rPr>
          <w:rFonts w:cstheme="minorHAnsi"/>
        </w:rPr>
        <w:t>);</w:t>
      </w:r>
      <w:proofErr w:type="gramEnd"/>
      <w:r w:rsidRPr="0017527A">
        <w:rPr>
          <w:rFonts w:cstheme="minorHAnsi"/>
        </w:rPr>
        <w:t xml:space="preserve"> </w:t>
      </w:r>
    </w:p>
    <w:p w14:paraId="236C4A8C" w14:textId="77777777" w:rsidR="0017527A" w:rsidRPr="00151BC1" w:rsidRDefault="0017527A" w:rsidP="0017527A">
      <w:pPr>
        <w:pStyle w:val="Paragraphedeliste"/>
        <w:numPr>
          <w:ilvl w:val="0"/>
          <w:numId w:val="26"/>
        </w:numPr>
        <w:spacing w:after="0"/>
      </w:pPr>
      <w:r w:rsidRPr="0017527A">
        <w:rPr>
          <w:rFonts w:cstheme="minorHAnsi"/>
        </w:rPr>
        <w:t>meet the Canada Council’s definition of a professional artist, which includes artists who:</w:t>
      </w:r>
    </w:p>
    <w:p w14:paraId="0C74967C" w14:textId="77777777" w:rsidR="0017527A" w:rsidRPr="00151BC1" w:rsidRDefault="0017527A" w:rsidP="0017527A">
      <w:pPr>
        <w:pStyle w:val="TableParagraph"/>
        <w:numPr>
          <w:ilvl w:val="1"/>
          <w:numId w:val="4"/>
        </w:numPr>
        <w:ind w:right="155"/>
        <w:rPr>
          <w:rFonts w:asciiTheme="minorHAnsi" w:hAnsiTheme="minorHAnsi" w:cstheme="minorHAnsi"/>
          <w:sz w:val="24"/>
          <w:lang w:val="en-CA"/>
        </w:rPr>
      </w:pPr>
      <w:r w:rsidRPr="00151BC1">
        <w:rPr>
          <w:rFonts w:asciiTheme="minorHAnsi" w:hAnsiTheme="minorHAnsi" w:cstheme="minorHAnsi"/>
          <w:sz w:val="24"/>
          <w:lang w:val="en-CA"/>
        </w:rPr>
        <w:t>have specialized training in the artistic field (not necessarily from academic institutions),</w:t>
      </w:r>
    </w:p>
    <w:p w14:paraId="6FBDBA4F" w14:textId="77777777" w:rsidR="0017527A" w:rsidRPr="00151BC1" w:rsidRDefault="0017527A" w:rsidP="0017527A">
      <w:pPr>
        <w:pStyle w:val="TableParagraph"/>
        <w:numPr>
          <w:ilvl w:val="1"/>
          <w:numId w:val="4"/>
        </w:numPr>
        <w:ind w:right="155"/>
        <w:rPr>
          <w:rFonts w:asciiTheme="minorHAnsi" w:hAnsiTheme="minorHAnsi" w:cstheme="minorHAnsi"/>
          <w:sz w:val="24"/>
          <w:lang w:val="en-CA"/>
        </w:rPr>
      </w:pPr>
      <w:r w:rsidRPr="00151BC1">
        <w:rPr>
          <w:rFonts w:asciiTheme="minorHAnsi" w:hAnsiTheme="minorHAnsi" w:cstheme="minorHAnsi"/>
          <w:sz w:val="24"/>
          <w:lang w:val="en-CA"/>
        </w:rPr>
        <w:t xml:space="preserve">are recognized as a professional by their peers (artists working in the same artistic tradition), </w:t>
      </w:r>
    </w:p>
    <w:p w14:paraId="5CA1496E" w14:textId="77777777" w:rsidR="0017527A" w:rsidRPr="00151BC1" w:rsidRDefault="0017527A" w:rsidP="0017527A">
      <w:pPr>
        <w:pStyle w:val="Paragraphedeliste"/>
        <w:numPr>
          <w:ilvl w:val="1"/>
          <w:numId w:val="4"/>
        </w:numPr>
        <w:spacing w:after="0"/>
      </w:pPr>
      <w:r w:rsidRPr="00151BC1">
        <w:rPr>
          <w:rFonts w:cstheme="minorHAnsi"/>
        </w:rPr>
        <w:t>have a history of public dissemination or publication.</w:t>
      </w:r>
    </w:p>
    <w:p w14:paraId="328AEDFC" w14:textId="77777777" w:rsidR="0017527A" w:rsidRPr="00151BC1" w:rsidRDefault="0017527A" w:rsidP="0017527A">
      <w:pPr>
        <w:spacing w:after="0"/>
      </w:pPr>
    </w:p>
    <w:p w14:paraId="16D89B0A" w14:textId="77777777" w:rsidR="0017527A" w:rsidRDefault="0017527A" w:rsidP="0017527A">
      <w:pPr>
        <w:pStyle w:val="TableParagraph"/>
        <w:ind w:left="0" w:right="155"/>
        <w:rPr>
          <w:rFonts w:asciiTheme="minorHAnsi" w:hAnsiTheme="minorHAnsi" w:cstheme="minorHAnsi"/>
          <w:sz w:val="24"/>
        </w:rPr>
      </w:pPr>
      <w:r w:rsidRPr="00327761">
        <w:rPr>
          <w:rFonts w:asciiTheme="minorHAnsi" w:hAnsiTheme="minorHAnsi" w:cstheme="minorHAnsi"/>
          <w:color w:val="4F81BD" w:themeColor="accent1"/>
          <w:sz w:val="24"/>
        </w:rPr>
        <w:t>Ineligible applicants</w:t>
      </w:r>
    </w:p>
    <w:p w14:paraId="0EC094D8" w14:textId="77777777" w:rsidR="0017527A" w:rsidRDefault="0017527A" w:rsidP="0017527A">
      <w:pPr>
        <w:pStyle w:val="TableParagraph"/>
        <w:numPr>
          <w:ilvl w:val="0"/>
          <w:numId w:val="24"/>
        </w:numPr>
        <w:ind w:right="155"/>
        <w:rPr>
          <w:rFonts w:asciiTheme="minorHAnsi" w:hAnsiTheme="minorHAnsi" w:cstheme="minorHAnsi"/>
          <w:sz w:val="24"/>
        </w:rPr>
      </w:pPr>
      <w:r>
        <w:rPr>
          <w:rFonts w:asciiTheme="minorHAnsi" w:hAnsiTheme="minorHAnsi" w:cstheme="minorHAnsi"/>
          <w:sz w:val="24"/>
        </w:rPr>
        <w:t>P</w:t>
      </w:r>
      <w:r w:rsidRPr="00327761">
        <w:rPr>
          <w:rFonts w:asciiTheme="minorHAnsi" w:hAnsiTheme="minorHAnsi" w:cstheme="minorHAnsi"/>
          <w:sz w:val="24"/>
        </w:rPr>
        <w:t>ermanent residents of Canada and any other person who is not a Canadian citizen</w:t>
      </w:r>
    </w:p>
    <w:p w14:paraId="0DB39668" w14:textId="67A7ACBA" w:rsidR="00D653A5" w:rsidRPr="0017527A" w:rsidRDefault="0017527A" w:rsidP="0017527A">
      <w:pPr>
        <w:pStyle w:val="Paragraphedeliste"/>
        <w:numPr>
          <w:ilvl w:val="0"/>
          <w:numId w:val="24"/>
        </w:numPr>
        <w:spacing w:after="0"/>
        <w:rPr>
          <w:rFonts w:cstheme="minorHAnsi"/>
        </w:rPr>
      </w:pPr>
      <w:r w:rsidRPr="0017527A">
        <w:rPr>
          <w:rFonts w:cstheme="minorHAnsi"/>
        </w:rPr>
        <w:t>Co-authors (the competition is open to individuals only)</w:t>
      </w:r>
    </w:p>
    <w:p w14:paraId="269A3F3A" w14:textId="77777777" w:rsidR="0017527A" w:rsidRPr="00FC05DC" w:rsidRDefault="0017527A" w:rsidP="0017527A">
      <w:pPr>
        <w:spacing w:after="0"/>
        <w:rPr>
          <w:b/>
          <w:bCs w:val="0"/>
        </w:rPr>
      </w:pPr>
    </w:p>
    <w:p w14:paraId="0FC2B76F" w14:textId="1829DE9D" w:rsidR="00411644" w:rsidRPr="00347E57" w:rsidRDefault="00411644" w:rsidP="00D653A5">
      <w:pPr>
        <w:spacing w:after="0"/>
        <w:rPr>
          <w:color w:val="4F81BD" w:themeColor="accent1"/>
        </w:rPr>
      </w:pPr>
      <w:r w:rsidRPr="00347E57">
        <w:rPr>
          <w:color w:val="4F81BD" w:themeColor="accent1"/>
        </w:rPr>
        <w:t xml:space="preserve">Specific eligibility for </w:t>
      </w:r>
      <w:r w:rsidR="00E805EC" w:rsidRPr="00347E57">
        <w:rPr>
          <w:color w:val="4F81BD" w:themeColor="accent1"/>
        </w:rPr>
        <w:t>S</w:t>
      </w:r>
      <w:r w:rsidRPr="00347E57">
        <w:rPr>
          <w:color w:val="4F81BD" w:themeColor="accent1"/>
        </w:rPr>
        <w:t>ong</w:t>
      </w:r>
    </w:p>
    <w:p w14:paraId="6D55F9DB" w14:textId="1E20B998" w:rsidR="00606668" w:rsidRPr="00A0215F" w:rsidRDefault="00411644" w:rsidP="00D653A5">
      <w:pPr>
        <w:spacing w:after="0"/>
      </w:pPr>
      <w:r w:rsidRPr="00A0215F">
        <w:t>The solo artist or group has given at least one public performance in a professional context prior to the competition deadline of September 30, 2022.</w:t>
      </w:r>
    </w:p>
    <w:p w14:paraId="04A9CD58" w14:textId="38198601" w:rsidR="00E02C39" w:rsidRPr="00A0215F" w:rsidRDefault="00E02C39" w:rsidP="00D653A5">
      <w:pPr>
        <w:spacing w:after="0"/>
      </w:pPr>
    </w:p>
    <w:p w14:paraId="4636AA62" w14:textId="569120DD" w:rsidR="000E242B" w:rsidRPr="00347E57" w:rsidRDefault="00E7693E" w:rsidP="00D653A5">
      <w:pPr>
        <w:spacing w:after="0"/>
      </w:pPr>
      <w:r w:rsidRPr="00A0215F">
        <w:t xml:space="preserve">A group consists of two to </w:t>
      </w:r>
      <w:r w:rsidRPr="00921510">
        <w:t>five</w:t>
      </w:r>
      <w:r w:rsidRPr="00A0215F">
        <w:t xml:space="preserve"> people (including accompanying musicians, chorus members and </w:t>
      </w:r>
      <w:r w:rsidR="009E529F" w:rsidRPr="00A0215F">
        <w:t>a</w:t>
      </w:r>
      <w:r w:rsidRPr="00A0215F">
        <w:t xml:space="preserve"> technician).</w:t>
      </w:r>
    </w:p>
    <w:p w14:paraId="3FA035E6" w14:textId="77777777" w:rsidR="00E7693E" w:rsidRPr="00347E57" w:rsidRDefault="00E7693E" w:rsidP="00D653A5">
      <w:pPr>
        <w:spacing w:after="0"/>
      </w:pPr>
    </w:p>
    <w:p w14:paraId="13197D32" w14:textId="54006618" w:rsidR="005B2D01" w:rsidRPr="00347E57" w:rsidRDefault="001B24C8" w:rsidP="00D653A5">
      <w:pPr>
        <w:spacing w:after="0"/>
        <w:rPr>
          <w:color w:val="4F81BD" w:themeColor="accent1"/>
        </w:rPr>
      </w:pPr>
      <w:r w:rsidRPr="00347E57">
        <w:rPr>
          <w:color w:val="4F81BD" w:themeColor="accent1"/>
        </w:rPr>
        <w:t>Proposed performance</w:t>
      </w:r>
    </w:p>
    <w:p w14:paraId="102BE418" w14:textId="3D3724FF" w:rsidR="00DE6995" w:rsidRPr="00A0215F" w:rsidRDefault="00DE6995" w:rsidP="00DE6995">
      <w:pPr>
        <w:spacing w:after="0"/>
      </w:pPr>
      <w:r w:rsidRPr="00A0215F">
        <w:t xml:space="preserve">The solo or group artist </w:t>
      </w:r>
      <w:r w:rsidR="004535D2" w:rsidRPr="00A0215F">
        <w:t xml:space="preserve">must </w:t>
      </w:r>
      <w:r w:rsidRPr="00A0215F">
        <w:t xml:space="preserve">propose a performance of recent works that were created </w:t>
      </w:r>
      <w:r w:rsidR="008A01FE">
        <w:t>24</w:t>
      </w:r>
      <w:r w:rsidRPr="00A0215F">
        <w:t xml:space="preserve"> months prior to the Games.</w:t>
      </w:r>
      <w:r w:rsidR="00347E57" w:rsidRPr="00A0215F">
        <w:t xml:space="preserve"> The works must be</w:t>
      </w:r>
      <w:r w:rsidRPr="00A0215F">
        <w:t xml:space="preserve"> “</w:t>
      </w:r>
      <w:r w:rsidR="00347E57" w:rsidRPr="00A0215F">
        <w:t>p</w:t>
      </w:r>
      <w:r w:rsidRPr="00A0215F">
        <w:t>opular” music within the broad sense (songs, world music, electro, ethnic, jazz, soul, urban, etc.).</w:t>
      </w:r>
    </w:p>
    <w:p w14:paraId="1D0A036C" w14:textId="77777777" w:rsidR="00E21C4C" w:rsidRPr="0017527A" w:rsidRDefault="00E21C4C" w:rsidP="00DE6995">
      <w:pPr>
        <w:spacing w:after="0"/>
        <w:rPr>
          <w:highlight w:val="yellow"/>
        </w:rPr>
      </w:pPr>
    </w:p>
    <w:p w14:paraId="13BBB707" w14:textId="44640332" w:rsidR="002B5871" w:rsidRPr="00A0215F" w:rsidRDefault="002B5871" w:rsidP="002B5871">
      <w:pPr>
        <w:spacing w:after="0"/>
      </w:pPr>
      <w:r w:rsidRPr="00A0215F">
        <w:t xml:space="preserve">The individual artist or group </w:t>
      </w:r>
      <w:r w:rsidR="00632801" w:rsidRPr="00A0215F">
        <w:t>must propose</w:t>
      </w:r>
      <w:r w:rsidRPr="00A0215F">
        <w:t xml:space="preserve"> a performance that:</w:t>
      </w:r>
    </w:p>
    <w:p w14:paraId="2369310E" w14:textId="4E07E48A" w:rsidR="002B5871" w:rsidRPr="009529E8" w:rsidRDefault="002B5871" w:rsidP="00632801">
      <w:pPr>
        <w:pStyle w:val="Paragraphedeliste"/>
        <w:numPr>
          <w:ilvl w:val="2"/>
          <w:numId w:val="22"/>
        </w:numPr>
        <w:spacing w:after="0"/>
        <w:ind w:left="426"/>
      </w:pPr>
      <w:r w:rsidRPr="009529E8">
        <w:t xml:space="preserve">is no longer than </w:t>
      </w:r>
      <w:proofErr w:type="gramStart"/>
      <w:ins w:id="6" w:author="Eda-Pierre, Odile" w:date="2022-08-03T09:41:00Z">
        <w:r w:rsidR="008A01FE">
          <w:t xml:space="preserve">fifteen </w:t>
        </w:r>
      </w:ins>
      <w:r w:rsidRPr="009529E8">
        <w:t xml:space="preserve"> minutes</w:t>
      </w:r>
      <w:proofErr w:type="gramEnd"/>
      <w:r w:rsidRPr="009529E8">
        <w:t xml:space="preserve"> in length</w:t>
      </w:r>
      <w:r w:rsidR="00AB2C4B" w:rsidRPr="009529E8">
        <w:t xml:space="preserve"> and includes no more than two</w:t>
      </w:r>
      <w:r w:rsidRPr="009529E8">
        <w:t xml:space="preserve"> songs</w:t>
      </w:r>
      <w:r w:rsidR="00356AC3" w:rsidRPr="009529E8">
        <w:t>;</w:t>
      </w:r>
    </w:p>
    <w:p w14:paraId="158BB1B1" w14:textId="571A5BC8" w:rsidR="002B5871" w:rsidRPr="009529E8" w:rsidRDefault="002B5871" w:rsidP="00632801">
      <w:pPr>
        <w:pStyle w:val="Paragraphedeliste"/>
        <w:numPr>
          <w:ilvl w:val="2"/>
          <w:numId w:val="22"/>
        </w:numPr>
        <w:spacing w:after="0"/>
        <w:ind w:left="426"/>
      </w:pPr>
      <w:r w:rsidRPr="009529E8">
        <w:t xml:space="preserve">is at least 50% in French (3.5 minutes), the other half may be in English or an </w:t>
      </w:r>
      <w:r w:rsidR="00356AC3" w:rsidRPr="009529E8">
        <w:t>Indigenous</w:t>
      </w:r>
      <w:r w:rsidRPr="009529E8">
        <w:t xml:space="preserve"> </w:t>
      </w:r>
      <w:proofErr w:type="gramStart"/>
      <w:r w:rsidRPr="009529E8">
        <w:t>language</w:t>
      </w:r>
      <w:r w:rsidR="00356AC3" w:rsidRPr="009529E8">
        <w:t>;</w:t>
      </w:r>
      <w:proofErr w:type="gramEnd"/>
      <w:r w:rsidR="00356AC3" w:rsidRPr="009529E8">
        <w:t xml:space="preserve"> </w:t>
      </w:r>
    </w:p>
    <w:p w14:paraId="2B2C9158" w14:textId="28353F75" w:rsidR="002B5871" w:rsidRPr="009529E8" w:rsidRDefault="002B5871" w:rsidP="00632801">
      <w:pPr>
        <w:pStyle w:val="Paragraphedeliste"/>
        <w:numPr>
          <w:ilvl w:val="2"/>
          <w:numId w:val="22"/>
        </w:numPr>
        <w:spacing w:after="0"/>
        <w:ind w:left="426"/>
      </w:pPr>
      <w:r w:rsidRPr="009529E8">
        <w:t xml:space="preserve">does not use </w:t>
      </w:r>
      <w:r w:rsidR="00AB2C4B" w:rsidRPr="009529E8">
        <w:t xml:space="preserve">any </w:t>
      </w:r>
      <w:r w:rsidRPr="009529E8">
        <w:t>pre-recorded accompaniment</w:t>
      </w:r>
      <w:r w:rsidR="00356AC3" w:rsidRPr="009529E8">
        <w:t>.</w:t>
      </w:r>
    </w:p>
    <w:p w14:paraId="32648214" w14:textId="2E866624" w:rsidR="002B5871" w:rsidRPr="002B5871" w:rsidRDefault="00077772" w:rsidP="009529E8">
      <w:pPr>
        <w:spacing w:before="120" w:after="0"/>
        <w:ind w:left="72"/>
      </w:pPr>
      <w:r w:rsidRPr="009529E8">
        <w:t>Note that i</w:t>
      </w:r>
      <w:r w:rsidR="002B5871" w:rsidRPr="009529E8">
        <w:t xml:space="preserve">nstrumental tapes and sequencers will be allowed especially for electronic music, but all voice leads must be sung live. All software (vocoders, autotunes) and effects other than reverb </w:t>
      </w:r>
      <w:r w:rsidRPr="009529E8">
        <w:t>are prohibited</w:t>
      </w:r>
      <w:r w:rsidR="002B5871" w:rsidRPr="009529E8">
        <w:t>.</w:t>
      </w:r>
    </w:p>
    <w:p w14:paraId="57B571BB" w14:textId="0E1A5A0C" w:rsidR="001B24C8" w:rsidRPr="007225CE" w:rsidRDefault="001B24C8" w:rsidP="00D653A5">
      <w:pPr>
        <w:spacing w:after="0"/>
        <w:rPr>
          <w:b/>
          <w:bCs w:val="0"/>
          <w:lang w:val="en-US"/>
        </w:rPr>
      </w:pPr>
    </w:p>
    <w:p w14:paraId="0B463D99" w14:textId="77777777" w:rsidR="006D6815" w:rsidRDefault="006D6815" w:rsidP="006D6815">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t xml:space="preserve">Assessment </w:t>
      </w:r>
      <w:r>
        <w:rPr>
          <w:rFonts w:asciiTheme="minorHAnsi" w:hAnsiTheme="minorHAnsi" w:cstheme="minorHAnsi"/>
          <w:b/>
          <w:bCs/>
          <w:color w:val="4F81BD" w:themeColor="accent1"/>
          <w:sz w:val="28"/>
          <w:szCs w:val="28"/>
        </w:rPr>
        <w:t>process</w:t>
      </w:r>
    </w:p>
    <w:p w14:paraId="2458D2F2" w14:textId="77777777" w:rsidR="0017527A" w:rsidRPr="006668C2" w:rsidRDefault="0017527A" w:rsidP="0017527A">
      <w:pPr>
        <w:pStyle w:val="TableParagraph"/>
        <w:ind w:left="0" w:right="155"/>
        <w:rPr>
          <w:rFonts w:asciiTheme="minorHAnsi" w:hAnsiTheme="minorHAnsi" w:cstheme="minorHAnsi"/>
          <w:sz w:val="24"/>
          <w:szCs w:val="24"/>
        </w:rPr>
      </w:pPr>
      <w:r w:rsidRPr="001D3DCE">
        <w:rPr>
          <w:rFonts w:asciiTheme="minorHAnsi" w:hAnsiTheme="minorHAnsi" w:cstheme="minorHAnsi"/>
          <w:sz w:val="24"/>
          <w:szCs w:val="24"/>
        </w:rPr>
        <w:t xml:space="preserve">Peer </w:t>
      </w:r>
      <w:r>
        <w:rPr>
          <w:rFonts w:asciiTheme="minorHAnsi" w:hAnsiTheme="minorHAnsi" w:cstheme="minorHAnsi"/>
          <w:sz w:val="24"/>
          <w:szCs w:val="24"/>
        </w:rPr>
        <w:t>assessment</w:t>
      </w:r>
      <w:r w:rsidRPr="001D3DCE">
        <w:rPr>
          <w:rFonts w:asciiTheme="minorHAnsi" w:hAnsiTheme="minorHAnsi" w:cstheme="minorHAnsi"/>
          <w:sz w:val="24"/>
          <w:szCs w:val="24"/>
        </w:rPr>
        <w:t xml:space="preserve"> is fundamental to the Canada Council’s decision-making process. Eligible applications will be </w:t>
      </w:r>
      <w:r>
        <w:rPr>
          <w:rFonts w:asciiTheme="minorHAnsi" w:hAnsiTheme="minorHAnsi" w:cstheme="minorHAnsi"/>
          <w:sz w:val="24"/>
          <w:szCs w:val="24"/>
        </w:rPr>
        <w:t>assessed</w:t>
      </w:r>
      <w:r w:rsidRPr="001D3DCE">
        <w:rPr>
          <w:rFonts w:asciiTheme="minorHAnsi" w:hAnsiTheme="minorHAnsi" w:cstheme="minorHAnsi"/>
          <w:sz w:val="24"/>
          <w:szCs w:val="24"/>
        </w:rPr>
        <w:t xml:space="preserve"> by a peer assessment committee</w:t>
      </w:r>
      <w:r>
        <w:rPr>
          <w:rFonts w:asciiTheme="minorHAnsi" w:hAnsiTheme="minorHAnsi" w:cstheme="minorHAnsi"/>
          <w:sz w:val="24"/>
          <w:szCs w:val="24"/>
        </w:rPr>
        <w:t xml:space="preserve"> made up of </w:t>
      </w:r>
      <w:r w:rsidRPr="001D3DCE">
        <w:rPr>
          <w:rFonts w:asciiTheme="minorHAnsi" w:hAnsiTheme="minorHAnsi" w:cstheme="minorHAnsi"/>
          <w:sz w:val="24"/>
          <w:szCs w:val="24"/>
        </w:rPr>
        <w:t>experienced individuals who are recognized by their peers as professional artists and arts professionals.</w:t>
      </w:r>
      <w:r>
        <w:rPr>
          <w:rFonts w:asciiTheme="minorHAnsi" w:hAnsiTheme="minorHAnsi" w:cstheme="minorHAnsi"/>
          <w:sz w:val="24"/>
          <w:szCs w:val="24"/>
        </w:rPr>
        <w:t xml:space="preserve"> </w:t>
      </w:r>
      <w:r w:rsidRPr="00DE0365">
        <w:rPr>
          <w:rFonts w:asciiTheme="minorHAnsi" w:hAnsiTheme="minorHAnsi" w:cstheme="minorHAnsi"/>
          <w:sz w:val="24"/>
          <w:szCs w:val="24"/>
        </w:rPr>
        <w:t>Committee members will also be selected to reflect a balance of artistic specializations, Canada</w:t>
      </w:r>
      <w:r>
        <w:rPr>
          <w:rFonts w:asciiTheme="minorHAnsi" w:hAnsiTheme="minorHAnsi" w:cstheme="minorHAnsi"/>
          <w:sz w:val="24"/>
          <w:szCs w:val="24"/>
        </w:rPr>
        <w:t>’</w:t>
      </w:r>
      <w:r w:rsidRPr="00DE0365">
        <w:rPr>
          <w:rFonts w:asciiTheme="minorHAnsi" w:hAnsiTheme="minorHAnsi" w:cstheme="minorHAnsi"/>
          <w:sz w:val="24"/>
          <w:szCs w:val="24"/>
        </w:rPr>
        <w:t xml:space="preserve">s two official languages, First Nations, Inuit and Métis peoples, people who are </w:t>
      </w:r>
      <w:r>
        <w:rPr>
          <w:rFonts w:asciiTheme="minorHAnsi" w:hAnsiTheme="minorHAnsi" w:cstheme="minorHAnsi"/>
          <w:sz w:val="24"/>
          <w:szCs w:val="24"/>
        </w:rPr>
        <w:t>D</w:t>
      </w:r>
      <w:r w:rsidRPr="00DE0365">
        <w:rPr>
          <w:rFonts w:asciiTheme="minorHAnsi" w:hAnsiTheme="minorHAnsi" w:cstheme="minorHAnsi"/>
          <w:sz w:val="24"/>
          <w:szCs w:val="24"/>
        </w:rPr>
        <w:t xml:space="preserve">eaf or </w:t>
      </w:r>
      <w:r>
        <w:rPr>
          <w:rFonts w:asciiTheme="minorHAnsi" w:hAnsiTheme="minorHAnsi" w:cstheme="minorHAnsi"/>
          <w:sz w:val="24"/>
          <w:szCs w:val="24"/>
        </w:rPr>
        <w:t>who are living with a disability</w:t>
      </w:r>
      <w:r w:rsidRPr="00DE0365">
        <w:rPr>
          <w:rFonts w:asciiTheme="minorHAnsi" w:hAnsiTheme="minorHAnsi" w:cstheme="minorHAnsi"/>
          <w:sz w:val="24"/>
          <w:szCs w:val="24"/>
        </w:rPr>
        <w:t>, gender, age, and Canada</w:t>
      </w:r>
      <w:r>
        <w:rPr>
          <w:rFonts w:asciiTheme="minorHAnsi" w:hAnsiTheme="minorHAnsi" w:cstheme="minorHAnsi"/>
          <w:sz w:val="24"/>
          <w:szCs w:val="24"/>
        </w:rPr>
        <w:t>’s</w:t>
      </w:r>
      <w:r w:rsidRPr="00DE0365">
        <w:rPr>
          <w:rFonts w:asciiTheme="minorHAnsi" w:hAnsiTheme="minorHAnsi" w:cstheme="minorHAnsi"/>
          <w:sz w:val="24"/>
          <w:szCs w:val="24"/>
        </w:rPr>
        <w:t xml:space="preserve"> regional and cultural diversity.</w:t>
      </w:r>
    </w:p>
    <w:p w14:paraId="7EA15910" w14:textId="77777777" w:rsidR="0017527A" w:rsidRPr="006668C2" w:rsidRDefault="0017527A" w:rsidP="0017527A">
      <w:pPr>
        <w:pStyle w:val="TableParagraph"/>
        <w:ind w:left="0" w:right="155"/>
        <w:rPr>
          <w:rFonts w:asciiTheme="minorHAnsi" w:hAnsiTheme="minorHAnsi" w:cstheme="minorHAnsi"/>
          <w:sz w:val="24"/>
          <w:szCs w:val="24"/>
        </w:rPr>
      </w:pPr>
    </w:p>
    <w:p w14:paraId="0EE2C223" w14:textId="77777777" w:rsidR="0017527A" w:rsidRPr="001D3DCE" w:rsidRDefault="0017527A" w:rsidP="0017527A">
      <w:pPr>
        <w:pStyle w:val="TableParagraph"/>
        <w:ind w:left="0" w:right="155"/>
        <w:rPr>
          <w:rFonts w:asciiTheme="minorHAnsi" w:hAnsiTheme="minorHAnsi" w:cstheme="minorHAnsi"/>
          <w:color w:val="4F81BD" w:themeColor="accent1"/>
          <w:sz w:val="24"/>
          <w:szCs w:val="24"/>
        </w:rPr>
      </w:pPr>
      <w:r w:rsidRPr="001D3DCE">
        <w:rPr>
          <w:rFonts w:asciiTheme="minorHAnsi" w:hAnsiTheme="minorHAnsi" w:cstheme="minorHAnsi"/>
          <w:color w:val="4F81BD" w:themeColor="accent1"/>
          <w:sz w:val="24"/>
          <w:szCs w:val="24"/>
        </w:rPr>
        <w:t>Result</w:t>
      </w:r>
      <w:r>
        <w:rPr>
          <w:rFonts w:asciiTheme="minorHAnsi" w:hAnsiTheme="minorHAnsi" w:cstheme="minorHAnsi"/>
          <w:color w:val="4F81BD" w:themeColor="accent1"/>
          <w:sz w:val="24"/>
          <w:szCs w:val="24"/>
        </w:rPr>
        <w:t>s a</w:t>
      </w:r>
      <w:r w:rsidRPr="001D3DCE">
        <w:rPr>
          <w:rFonts w:asciiTheme="minorHAnsi" w:hAnsiTheme="minorHAnsi" w:cstheme="minorHAnsi"/>
          <w:color w:val="4F81BD" w:themeColor="accent1"/>
          <w:sz w:val="24"/>
          <w:szCs w:val="24"/>
        </w:rPr>
        <w:t>nnouncement</w:t>
      </w:r>
    </w:p>
    <w:p w14:paraId="224FF488" w14:textId="2C3E6DFE" w:rsidR="006D6815" w:rsidRPr="0011286B" w:rsidRDefault="0017527A" w:rsidP="0017527A">
      <w:pPr>
        <w:pStyle w:val="TableParagraph"/>
        <w:ind w:left="0" w:right="155"/>
        <w:rPr>
          <w:rFonts w:asciiTheme="minorHAnsi" w:hAnsiTheme="minorHAnsi" w:cstheme="minorHAnsi"/>
          <w:sz w:val="24"/>
          <w:szCs w:val="24"/>
        </w:rPr>
      </w:pPr>
      <w:r>
        <w:rPr>
          <w:rFonts w:asciiTheme="minorHAnsi" w:hAnsiTheme="minorHAnsi" w:cstheme="minorHAnsi"/>
          <w:sz w:val="24"/>
          <w:szCs w:val="24"/>
        </w:rPr>
        <w:t xml:space="preserve">The </w:t>
      </w:r>
      <w:r w:rsidRPr="001D3DCE">
        <w:rPr>
          <w:rFonts w:asciiTheme="minorHAnsi" w:hAnsiTheme="minorHAnsi" w:cstheme="minorHAnsi"/>
          <w:sz w:val="24"/>
          <w:szCs w:val="24"/>
        </w:rPr>
        <w:t xml:space="preserve">international </w:t>
      </w:r>
      <w:r>
        <w:rPr>
          <w:rFonts w:asciiTheme="minorHAnsi" w:hAnsiTheme="minorHAnsi" w:cstheme="minorHAnsi"/>
          <w:sz w:val="24"/>
          <w:szCs w:val="24"/>
        </w:rPr>
        <w:t>jury responsible for the final selection will publish a list of selected artists and groups on the Games website on December 16, 2022. Each candidate will be informed of the results of their application by email</w:t>
      </w:r>
      <w:r w:rsidR="006D6815" w:rsidRPr="0011286B">
        <w:rPr>
          <w:rFonts w:asciiTheme="minorHAnsi" w:hAnsiTheme="minorHAnsi" w:cstheme="minorHAnsi"/>
          <w:sz w:val="24"/>
          <w:szCs w:val="24"/>
        </w:rPr>
        <w:t>.</w:t>
      </w:r>
    </w:p>
    <w:p w14:paraId="130AFAA7" w14:textId="77777777" w:rsidR="00F505FD" w:rsidRPr="0011286B" w:rsidRDefault="00F505FD" w:rsidP="00D653A5">
      <w:pPr>
        <w:spacing w:after="0"/>
        <w:rPr>
          <w:lang w:val="en-US"/>
        </w:rPr>
      </w:pPr>
    </w:p>
    <w:p w14:paraId="2F4937EB" w14:textId="41C025D6" w:rsidR="005B2D01" w:rsidRPr="0011286B" w:rsidRDefault="006D6815" w:rsidP="00D653A5">
      <w:pPr>
        <w:spacing w:after="0"/>
        <w:rPr>
          <w:color w:val="4F81BD" w:themeColor="accent1"/>
        </w:rPr>
      </w:pPr>
      <w:r w:rsidRPr="0011286B">
        <w:rPr>
          <w:color w:val="4F81BD" w:themeColor="accent1"/>
        </w:rPr>
        <w:t>Assessment</w:t>
      </w:r>
      <w:r w:rsidR="005B2D01" w:rsidRPr="0011286B">
        <w:rPr>
          <w:color w:val="4F81BD" w:themeColor="accent1"/>
        </w:rPr>
        <w:t xml:space="preserve"> criteria </w:t>
      </w:r>
    </w:p>
    <w:p w14:paraId="78F8ABBA" w14:textId="76E0FD92" w:rsidR="00511132" w:rsidRPr="00511132" w:rsidRDefault="00511132" w:rsidP="00511132">
      <w:pPr>
        <w:spacing w:after="0"/>
      </w:pPr>
      <w:r w:rsidRPr="00511132">
        <w:rPr>
          <w:rFonts w:cstheme="minorHAnsi"/>
        </w:rPr>
        <w:t>The committee’s decisions will be based on the general merit of your application, compared with that of all other eligible applications in the competition. Applications will be assessed according to the following criteria:</w:t>
      </w:r>
    </w:p>
    <w:p w14:paraId="1D52327A" w14:textId="7F584915" w:rsidR="00591A2F" w:rsidRPr="00511132" w:rsidRDefault="00591A2F" w:rsidP="00511132">
      <w:pPr>
        <w:pStyle w:val="Paragraphedeliste"/>
        <w:numPr>
          <w:ilvl w:val="0"/>
          <w:numId w:val="28"/>
        </w:numPr>
        <w:spacing w:after="0"/>
      </w:pPr>
      <w:r w:rsidRPr="00511132">
        <w:t>Performance</w:t>
      </w:r>
    </w:p>
    <w:p w14:paraId="756735FA" w14:textId="77777777" w:rsidR="00591A2F" w:rsidRPr="00511132" w:rsidRDefault="00591A2F" w:rsidP="00511132">
      <w:pPr>
        <w:pStyle w:val="Paragraphedeliste"/>
        <w:numPr>
          <w:ilvl w:val="0"/>
          <w:numId w:val="28"/>
        </w:numPr>
        <w:spacing w:after="0"/>
      </w:pPr>
      <w:r w:rsidRPr="00511132">
        <w:t>Musical composition</w:t>
      </w:r>
    </w:p>
    <w:p w14:paraId="138EB8DA" w14:textId="77777777" w:rsidR="00591A2F" w:rsidRPr="00511132" w:rsidRDefault="00591A2F" w:rsidP="00511132">
      <w:pPr>
        <w:pStyle w:val="Paragraphedeliste"/>
        <w:numPr>
          <w:ilvl w:val="0"/>
          <w:numId w:val="28"/>
        </w:numPr>
        <w:spacing w:after="0"/>
      </w:pPr>
      <w:r w:rsidRPr="00511132">
        <w:t>Stage presence</w:t>
      </w:r>
    </w:p>
    <w:p w14:paraId="65562E94" w14:textId="77777777" w:rsidR="00591A2F" w:rsidRPr="00511132" w:rsidRDefault="00591A2F" w:rsidP="00511132">
      <w:pPr>
        <w:pStyle w:val="Paragraphedeliste"/>
        <w:numPr>
          <w:ilvl w:val="0"/>
          <w:numId w:val="28"/>
        </w:numPr>
        <w:spacing w:after="0"/>
      </w:pPr>
      <w:r w:rsidRPr="00511132">
        <w:t>Text (lyrics)</w:t>
      </w:r>
    </w:p>
    <w:p w14:paraId="15C43FB1" w14:textId="77777777" w:rsidR="00D653A5" w:rsidRPr="00A64E0C" w:rsidRDefault="00D653A5" w:rsidP="00D653A5">
      <w:pPr>
        <w:spacing w:after="0"/>
        <w:rPr>
          <w:b/>
          <w:bCs w:val="0"/>
        </w:rPr>
      </w:pPr>
    </w:p>
    <w:p w14:paraId="7151F02F" w14:textId="4BFE9A7D" w:rsidR="00F505FD" w:rsidRPr="00F55BC1" w:rsidRDefault="00F505FD" w:rsidP="00D653A5">
      <w:pPr>
        <w:spacing w:after="0"/>
        <w:rPr>
          <w:b/>
          <w:bCs w:val="0"/>
          <w:color w:val="4F81BD" w:themeColor="accent1"/>
          <w:sz w:val="28"/>
          <w:szCs w:val="28"/>
        </w:rPr>
      </w:pPr>
      <w:r w:rsidRPr="00F55BC1">
        <w:rPr>
          <w:b/>
          <w:bCs w:val="0"/>
          <w:color w:val="4F81BD" w:themeColor="accent1"/>
          <w:sz w:val="28"/>
          <w:szCs w:val="28"/>
        </w:rPr>
        <w:t xml:space="preserve">Participation </w:t>
      </w:r>
      <w:r w:rsidR="006D6815">
        <w:rPr>
          <w:b/>
          <w:bCs w:val="0"/>
          <w:color w:val="4F81BD" w:themeColor="accent1"/>
          <w:sz w:val="28"/>
          <w:szCs w:val="28"/>
        </w:rPr>
        <w:t>in the Games</w:t>
      </w:r>
    </w:p>
    <w:p w14:paraId="7A2D4F7D" w14:textId="77777777" w:rsidR="001B24C8" w:rsidRPr="00A64E0C" w:rsidRDefault="001B24C8" w:rsidP="00D653A5">
      <w:pPr>
        <w:spacing w:after="0"/>
        <w:rPr>
          <w:color w:val="4F81BD" w:themeColor="accent1"/>
        </w:rPr>
      </w:pPr>
    </w:p>
    <w:p w14:paraId="07360419" w14:textId="194CF52A" w:rsidR="001B24C8" w:rsidRPr="005858D5" w:rsidRDefault="006D6815" w:rsidP="00D653A5">
      <w:pPr>
        <w:spacing w:after="0"/>
        <w:rPr>
          <w:color w:val="4F81BD" w:themeColor="accent1"/>
        </w:rPr>
      </w:pPr>
      <w:r w:rsidRPr="005858D5">
        <w:rPr>
          <w:color w:val="4F81BD" w:themeColor="accent1"/>
        </w:rPr>
        <w:t>Fixed fee</w:t>
      </w:r>
      <w:r w:rsidR="001B24C8" w:rsidRPr="005858D5">
        <w:rPr>
          <w:color w:val="4F81BD" w:themeColor="accent1"/>
        </w:rPr>
        <w:t xml:space="preserve"> and compensation</w:t>
      </w:r>
    </w:p>
    <w:p w14:paraId="5B6D90D5" w14:textId="42C82C67" w:rsidR="00D653A5" w:rsidRPr="005858D5" w:rsidRDefault="00D653A5" w:rsidP="00D653A5">
      <w:pPr>
        <w:spacing w:after="0"/>
      </w:pPr>
      <w:r w:rsidRPr="005858D5">
        <w:t xml:space="preserve">The </w:t>
      </w:r>
      <w:r w:rsidR="004B4C26" w:rsidRPr="005858D5">
        <w:t>selected</w:t>
      </w:r>
      <w:r w:rsidRPr="005858D5">
        <w:t xml:space="preserve"> artist or group will receive a </w:t>
      </w:r>
      <w:r w:rsidR="000675C2" w:rsidRPr="005858D5">
        <w:t>fixed fee</w:t>
      </w:r>
      <w:r w:rsidRPr="005858D5">
        <w:t xml:space="preserve"> of $3,000 </w:t>
      </w:r>
      <w:r w:rsidR="00393CF0" w:rsidRPr="005858D5">
        <w:t>towards the cost of</w:t>
      </w:r>
      <w:r w:rsidRPr="005858D5">
        <w:t xml:space="preserve"> preparing or creating the work. </w:t>
      </w:r>
      <w:r w:rsidR="00494C35">
        <w:t>The artist or e</w:t>
      </w:r>
      <w:r w:rsidRPr="005858D5">
        <w:t xml:space="preserve">ach member of the group will receive </w:t>
      </w:r>
      <w:r w:rsidR="0011286B" w:rsidRPr="005858D5">
        <w:t>$1,000 in compensation</w:t>
      </w:r>
      <w:r w:rsidRPr="005858D5">
        <w:t xml:space="preserve"> for their participation in the Games. </w:t>
      </w:r>
      <w:r w:rsidR="004B4C26" w:rsidRPr="005858D5">
        <w:rPr>
          <w:rFonts w:cstheme="minorHAnsi"/>
        </w:rPr>
        <w:t>The Department of Canadian Heritage will cover travel, accommodation, and shipping costs. As a Team Canada member, the artist will be housed in the Games Village.</w:t>
      </w:r>
    </w:p>
    <w:p w14:paraId="5A978396" w14:textId="140FFC62" w:rsidR="00D653A5" w:rsidRPr="005858D5" w:rsidRDefault="00D653A5" w:rsidP="00D653A5">
      <w:pPr>
        <w:spacing w:after="0"/>
        <w:rPr>
          <w:color w:val="auto"/>
        </w:rPr>
      </w:pPr>
    </w:p>
    <w:p w14:paraId="5A3326E9" w14:textId="722EF8CE" w:rsidR="00F505FD" w:rsidRPr="005858D5" w:rsidRDefault="00F505FD" w:rsidP="00F505FD">
      <w:pPr>
        <w:spacing w:after="0"/>
        <w:rPr>
          <w:color w:val="4F81BD" w:themeColor="accent1"/>
        </w:rPr>
      </w:pPr>
      <w:r w:rsidRPr="005858D5">
        <w:rPr>
          <w:color w:val="4F81BD" w:themeColor="accent1"/>
        </w:rPr>
        <w:t>The artist or group agrees to:</w:t>
      </w:r>
    </w:p>
    <w:p w14:paraId="15909AF3" w14:textId="32B9EA3E" w:rsidR="00FC7D4E" w:rsidRPr="005858D5" w:rsidRDefault="00054A15" w:rsidP="00FC7D4E">
      <w:pPr>
        <w:pStyle w:val="Bullet"/>
      </w:pPr>
      <w:r>
        <w:t>p</w:t>
      </w:r>
      <w:r w:rsidR="00FC7D4E" w:rsidRPr="005858D5">
        <w:t xml:space="preserve">rovide written authorization from the songwriter and/or composer and possibly the arranger, or their legal representatives if the solo artist or group is performing works written and/or composed by third </w:t>
      </w:r>
      <w:proofErr w:type="gramStart"/>
      <w:r w:rsidR="00FC7D4E" w:rsidRPr="005858D5">
        <w:t>parties;</w:t>
      </w:r>
      <w:proofErr w:type="gramEnd"/>
    </w:p>
    <w:p w14:paraId="6795070F" w14:textId="663B9AD6" w:rsidR="00FC7D4E" w:rsidRPr="005858D5" w:rsidRDefault="00054A15" w:rsidP="00FC7D4E">
      <w:pPr>
        <w:pStyle w:val="Bullet"/>
      </w:pPr>
      <w:r>
        <w:t>p</w:t>
      </w:r>
      <w:r w:rsidR="00FC7D4E" w:rsidRPr="005858D5">
        <w:t xml:space="preserve">resent in French the subject of a work performed in English or an Indigenous </w:t>
      </w:r>
      <w:proofErr w:type="gramStart"/>
      <w:r w:rsidR="00FC7D4E" w:rsidRPr="005858D5">
        <w:t>language;</w:t>
      </w:r>
      <w:proofErr w:type="gramEnd"/>
    </w:p>
    <w:p w14:paraId="5B3CCB49" w14:textId="535E1192" w:rsidR="00FC7D4E" w:rsidRPr="005858D5" w:rsidRDefault="00054A15" w:rsidP="00054A15">
      <w:pPr>
        <w:pStyle w:val="Bullet"/>
        <w:numPr>
          <w:ilvl w:val="0"/>
          <w:numId w:val="0"/>
        </w:numPr>
        <w:ind w:left="738"/>
        <w:rPr>
          <w:rStyle w:val="lev"/>
          <w:rFonts w:eastAsia="Calibri"/>
          <w:b w:val="0"/>
        </w:rPr>
      </w:pPr>
      <w:r>
        <w:rPr>
          <w:rStyle w:val="lev"/>
          <w:b w:val="0"/>
        </w:rPr>
        <w:t>s</w:t>
      </w:r>
      <w:r w:rsidR="00FC7D4E" w:rsidRPr="005858D5">
        <w:rPr>
          <w:rStyle w:val="lev"/>
          <w:b w:val="0"/>
        </w:rPr>
        <w:t xml:space="preserve">ubmit French translations of songs performed in an Indigenous </w:t>
      </w:r>
      <w:proofErr w:type="gramStart"/>
      <w:r w:rsidR="00FC7D4E" w:rsidRPr="005858D5">
        <w:rPr>
          <w:rStyle w:val="lev"/>
          <w:b w:val="0"/>
        </w:rPr>
        <w:t>language;</w:t>
      </w:r>
      <w:proofErr w:type="gramEnd"/>
    </w:p>
    <w:p w14:paraId="2120F401" w14:textId="38E6C556" w:rsidR="00CD173E" w:rsidRPr="005858D5" w:rsidRDefault="00054A15" w:rsidP="00FC7D4E">
      <w:pPr>
        <w:pStyle w:val="Bullet"/>
      </w:pPr>
      <w:r>
        <w:t>p</w:t>
      </w:r>
      <w:r w:rsidR="00FC7D4E" w:rsidRPr="005858D5">
        <w:t xml:space="preserve">rovide a detailed technical sheet on February 28, </w:t>
      </w:r>
      <w:proofErr w:type="gramStart"/>
      <w:r w:rsidR="00FC7D4E" w:rsidRPr="005858D5">
        <w:t>2023;</w:t>
      </w:r>
      <w:proofErr w:type="gramEnd"/>
    </w:p>
    <w:p w14:paraId="03F14E93" w14:textId="0739BA98" w:rsidR="002A7FAF" w:rsidRPr="005858D5" w:rsidRDefault="00054A15" w:rsidP="00FC7D4E">
      <w:pPr>
        <w:pStyle w:val="Bullet"/>
      </w:pPr>
      <w:r>
        <w:t>b</w:t>
      </w:r>
      <w:r w:rsidR="00A85A4A" w:rsidRPr="005858D5">
        <w:t xml:space="preserve">e </w:t>
      </w:r>
      <w:r w:rsidR="00181933" w:rsidRPr="005858D5">
        <w:t>in attendance for</w:t>
      </w:r>
      <w:r w:rsidR="00A85A4A" w:rsidRPr="005858D5">
        <w:t xml:space="preserve"> the duration of the </w:t>
      </w:r>
      <w:proofErr w:type="gramStart"/>
      <w:r w:rsidR="00A85A4A" w:rsidRPr="005858D5">
        <w:t>Games;</w:t>
      </w:r>
      <w:proofErr w:type="gramEnd"/>
      <w:r w:rsidR="00D312A1">
        <w:t xml:space="preserve"> </w:t>
      </w:r>
    </w:p>
    <w:p w14:paraId="464FA934" w14:textId="7C14FE3F" w:rsidR="00FC7D4E" w:rsidRPr="005858D5" w:rsidRDefault="00054A15" w:rsidP="00FC7D4E">
      <w:pPr>
        <w:pStyle w:val="Bullet"/>
      </w:pPr>
      <w:r>
        <w:t>t</w:t>
      </w:r>
      <w:r w:rsidR="004A16F8" w:rsidRPr="005858D5">
        <w:t>ake part in workshop</w:t>
      </w:r>
      <w:r w:rsidR="0092404C" w:rsidRPr="005858D5">
        <w:t>s</w:t>
      </w:r>
      <w:r w:rsidR="004A16F8" w:rsidRPr="005858D5">
        <w:t xml:space="preserve">, public rehearsals, </w:t>
      </w:r>
      <w:proofErr w:type="gramStart"/>
      <w:r w:rsidR="004A16F8" w:rsidRPr="005858D5">
        <w:t>conferences</w:t>
      </w:r>
      <w:proofErr w:type="gramEnd"/>
      <w:r w:rsidR="004A16F8" w:rsidRPr="005858D5">
        <w:t xml:space="preserve"> and demonstrations</w:t>
      </w:r>
      <w:r w:rsidR="002A7FAF" w:rsidRPr="005858D5">
        <w:t>.</w:t>
      </w:r>
    </w:p>
    <w:p w14:paraId="52459125" w14:textId="77777777" w:rsidR="00FC7D4E" w:rsidRPr="005858D5" w:rsidRDefault="00FC7D4E" w:rsidP="00D653A5">
      <w:pPr>
        <w:spacing w:after="0"/>
        <w:rPr>
          <w:color w:val="auto"/>
        </w:rPr>
      </w:pPr>
    </w:p>
    <w:p w14:paraId="2F354E51" w14:textId="67FB341D" w:rsidR="00F505FD" w:rsidRPr="005858D5" w:rsidRDefault="00F505FD" w:rsidP="00F505FD">
      <w:pPr>
        <w:spacing w:after="0"/>
        <w:rPr>
          <w:color w:val="4F81BD" w:themeColor="accent1"/>
        </w:rPr>
      </w:pPr>
      <w:r w:rsidRPr="005858D5">
        <w:rPr>
          <w:color w:val="4F81BD" w:themeColor="accent1"/>
        </w:rPr>
        <w:t>Material</w:t>
      </w:r>
      <w:r w:rsidR="0062398E" w:rsidRPr="005858D5">
        <w:rPr>
          <w:color w:val="4F81BD" w:themeColor="accent1"/>
        </w:rPr>
        <w:t xml:space="preserve"> and </w:t>
      </w:r>
      <w:r w:rsidRPr="005858D5">
        <w:rPr>
          <w:color w:val="4F81BD" w:themeColor="accent1"/>
        </w:rPr>
        <w:t>technical support during the Games</w:t>
      </w:r>
    </w:p>
    <w:p w14:paraId="17A1DC86" w14:textId="77777777" w:rsidR="00950AF7" w:rsidRPr="005858D5" w:rsidRDefault="00950AF7" w:rsidP="00950AF7">
      <w:pPr>
        <w:pStyle w:val="Paragraphedeliste"/>
        <w:numPr>
          <w:ilvl w:val="0"/>
          <w:numId w:val="9"/>
        </w:numPr>
        <w:spacing w:after="0"/>
      </w:pPr>
      <w:r w:rsidRPr="005858D5">
        <w:t>A stage equipped with basic instruments and sound equipment</w:t>
      </w:r>
    </w:p>
    <w:p w14:paraId="2B0A3F56" w14:textId="50E60B2A" w:rsidR="00F505FD" w:rsidRPr="005858D5" w:rsidRDefault="00666524" w:rsidP="00705F6D">
      <w:pPr>
        <w:pStyle w:val="Paragraphedeliste"/>
        <w:numPr>
          <w:ilvl w:val="0"/>
          <w:numId w:val="9"/>
        </w:numPr>
        <w:spacing w:after="0"/>
      </w:pPr>
      <w:r w:rsidRPr="005858D5">
        <w:t>A rehearsal room (</w:t>
      </w:r>
      <w:r w:rsidR="0017527A">
        <w:t>2-3</w:t>
      </w:r>
      <w:r w:rsidRPr="005858D5">
        <w:t xml:space="preserve"> hours</w:t>
      </w:r>
      <w:r w:rsidR="0017527A">
        <w:t>/day</w:t>
      </w:r>
      <w:r w:rsidRPr="005858D5">
        <w:t xml:space="preserve">) until the day of the competition </w:t>
      </w:r>
    </w:p>
    <w:p w14:paraId="0FF0DB6D" w14:textId="77777777" w:rsidR="00756A27" w:rsidRPr="005858D5" w:rsidRDefault="00756A27" w:rsidP="00756A27">
      <w:pPr>
        <w:pStyle w:val="Paragraphedeliste"/>
        <w:numPr>
          <w:ilvl w:val="0"/>
          <w:numId w:val="9"/>
        </w:numPr>
        <w:spacing w:after="0"/>
      </w:pPr>
      <w:r w:rsidRPr="005858D5">
        <w:t>Access to the competition stage for a dress rehearsal</w:t>
      </w:r>
    </w:p>
    <w:p w14:paraId="3321AB93" w14:textId="72A2DD0F" w:rsidR="00F505FD" w:rsidRPr="00A64E0C" w:rsidRDefault="00F505FD" w:rsidP="00D653A5">
      <w:pPr>
        <w:spacing w:after="0"/>
        <w:rPr>
          <w:color w:val="auto"/>
        </w:rPr>
      </w:pPr>
    </w:p>
    <w:p w14:paraId="3ECF7060" w14:textId="77777777" w:rsidR="003065DC" w:rsidRDefault="003065DC" w:rsidP="000E74CD">
      <w:pPr>
        <w:widowControl w:val="0"/>
        <w:tabs>
          <w:tab w:val="clear" w:pos="360"/>
          <w:tab w:val="clear" w:pos="5400"/>
          <w:tab w:val="clear" w:pos="8460"/>
        </w:tabs>
        <w:autoSpaceDE w:val="0"/>
        <w:autoSpaceDN w:val="0"/>
        <w:spacing w:after="0"/>
        <w:ind w:right="155"/>
        <w:rPr>
          <w:rFonts w:eastAsia="Garamond" w:cstheme="minorHAnsi"/>
          <w:bCs w:val="0"/>
          <w:color w:val="4F81BD" w:themeColor="accent1"/>
          <w:lang w:val="en-US"/>
        </w:rPr>
      </w:pPr>
    </w:p>
    <w:p w14:paraId="09001EFD" w14:textId="785A6486" w:rsidR="000E74CD" w:rsidRPr="000E74CD" w:rsidRDefault="000E74CD" w:rsidP="000E74CD">
      <w:pPr>
        <w:widowControl w:val="0"/>
        <w:tabs>
          <w:tab w:val="clear" w:pos="360"/>
          <w:tab w:val="clear" w:pos="5400"/>
          <w:tab w:val="clear" w:pos="8460"/>
        </w:tabs>
        <w:autoSpaceDE w:val="0"/>
        <w:autoSpaceDN w:val="0"/>
        <w:spacing w:after="0"/>
        <w:ind w:right="155"/>
        <w:rPr>
          <w:rFonts w:eastAsia="Garamond" w:cstheme="minorHAnsi"/>
          <w:bCs w:val="0"/>
          <w:color w:val="4F81BD" w:themeColor="accent1"/>
          <w:lang w:val="en-US"/>
        </w:rPr>
      </w:pPr>
      <w:r w:rsidRPr="000E74CD">
        <w:rPr>
          <w:rFonts w:eastAsia="Garamond" w:cstheme="minorHAnsi"/>
          <w:bCs w:val="0"/>
          <w:color w:val="4F81BD" w:themeColor="accent1"/>
          <w:lang w:val="en-US"/>
        </w:rPr>
        <w:t>Changes or cancellations</w:t>
      </w:r>
    </w:p>
    <w:p w14:paraId="2A695050" w14:textId="600E4A24" w:rsidR="00F505FD" w:rsidRPr="000E74CD" w:rsidRDefault="000E74CD" w:rsidP="000E74CD">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0E74CD">
        <w:rPr>
          <w:rFonts w:eastAsia="Garamond" w:cstheme="minorHAnsi"/>
          <w:bCs w:val="0"/>
          <w:color w:val="auto"/>
          <w:lang w:val="en-US"/>
        </w:rPr>
        <w:t>A major change or cancellation may be necessary to comply with public health measures or for any other reason beyond the Canada Council’s control. In such cases, applicants will be notified as soon as possible.</w:t>
      </w:r>
    </w:p>
    <w:p w14:paraId="106A16FD" w14:textId="77777777" w:rsidR="001B24C8" w:rsidRPr="000E74CD" w:rsidRDefault="001B24C8" w:rsidP="00740EFC">
      <w:pPr>
        <w:spacing w:after="0"/>
        <w:rPr>
          <w:color w:val="auto"/>
        </w:rPr>
      </w:pPr>
    </w:p>
    <w:p w14:paraId="381F3280" w14:textId="0E2F5DA8" w:rsidR="00DB5E36" w:rsidRPr="00DB5E36" w:rsidRDefault="00DB5E36" w:rsidP="00DB5E36">
      <w:pPr>
        <w:pStyle w:val="Bullet"/>
        <w:numPr>
          <w:ilvl w:val="0"/>
          <w:numId w:val="0"/>
        </w:numPr>
        <w:rPr>
          <w:highlight w:val="yellow"/>
        </w:rPr>
      </w:pPr>
      <w:r w:rsidRPr="00DB5E36">
        <w:rPr>
          <w:b/>
          <w:bCs w:val="0"/>
          <w:color w:val="4F81BD" w:themeColor="accent1"/>
          <w:sz w:val="28"/>
          <w:szCs w:val="28"/>
        </w:rPr>
        <w:t>Required information and supporting documents</w:t>
      </w:r>
      <w:r w:rsidR="00296664">
        <w:rPr>
          <w:b/>
          <w:bCs w:val="0"/>
          <w:color w:val="4F81BD" w:themeColor="accent1"/>
          <w:sz w:val="28"/>
          <w:szCs w:val="28"/>
        </w:rPr>
        <w:t xml:space="preserve"> –</w:t>
      </w:r>
      <w:r w:rsidRPr="00DB5E36">
        <w:rPr>
          <w:b/>
          <w:bCs w:val="0"/>
          <w:color w:val="4F81BD" w:themeColor="accent1"/>
          <w:sz w:val="28"/>
          <w:szCs w:val="28"/>
        </w:rPr>
        <w:t xml:space="preserve"> What do I need to submit with my application?</w:t>
      </w:r>
    </w:p>
    <w:p w14:paraId="360764E9" w14:textId="77777777" w:rsidR="004567BD" w:rsidRPr="00236EED" w:rsidRDefault="004567BD" w:rsidP="004567BD">
      <w:pPr>
        <w:pStyle w:val="Bullet"/>
      </w:pPr>
      <w:r w:rsidRPr="00236EED">
        <w:t xml:space="preserve">Curriculum vitae of the artist or group </w:t>
      </w:r>
    </w:p>
    <w:p w14:paraId="54B70573" w14:textId="60EC7F87" w:rsidR="004567BD" w:rsidRDefault="004567BD" w:rsidP="004567BD">
      <w:pPr>
        <w:pStyle w:val="Bullet"/>
      </w:pPr>
      <w:r w:rsidRPr="00236EED">
        <w:t>Biography of the artist</w:t>
      </w:r>
    </w:p>
    <w:p w14:paraId="6BE5387B" w14:textId="78EECD49" w:rsidR="0017527A" w:rsidRPr="00236EED" w:rsidRDefault="0017527A" w:rsidP="004567BD">
      <w:pPr>
        <w:pStyle w:val="Bullet"/>
      </w:pPr>
      <w:r>
        <w:rPr>
          <w:rFonts w:cstheme="minorHAnsi"/>
        </w:rPr>
        <w:t>List of group members and a biography for each (if applicable)</w:t>
      </w:r>
    </w:p>
    <w:p w14:paraId="48DE3FC1" w14:textId="77777777" w:rsidR="0017527A" w:rsidRDefault="004567BD" w:rsidP="0017527A">
      <w:pPr>
        <w:pStyle w:val="Bullet"/>
      </w:pPr>
      <w:r w:rsidRPr="00236EED">
        <w:t>Press articles or reviews (if any)</w:t>
      </w:r>
      <w:r w:rsidR="0017527A" w:rsidRPr="0017527A">
        <w:t xml:space="preserve"> </w:t>
      </w:r>
    </w:p>
    <w:p w14:paraId="4D514201" w14:textId="64CCC45A" w:rsidR="004567BD" w:rsidRPr="00236EED" w:rsidRDefault="0017527A" w:rsidP="0017527A">
      <w:pPr>
        <w:pStyle w:val="Bullet"/>
      </w:pPr>
      <w:r w:rsidRPr="00236EED">
        <w:t xml:space="preserve">Portrait (photo) of the artist or group </w:t>
      </w:r>
    </w:p>
    <w:p w14:paraId="415E0285" w14:textId="765F7709" w:rsidR="004567BD" w:rsidRPr="00236EED" w:rsidRDefault="004567BD" w:rsidP="004567BD">
      <w:pPr>
        <w:pStyle w:val="Bullet"/>
      </w:pPr>
      <w:r w:rsidRPr="00236EED">
        <w:t xml:space="preserve">Description of and link to a </w:t>
      </w:r>
      <w:r w:rsidR="0017527A">
        <w:t xml:space="preserve">three-minute </w:t>
      </w:r>
      <w:r w:rsidRPr="00236EED">
        <w:t>video before a</w:t>
      </w:r>
      <w:r w:rsidR="00D743F7">
        <w:t xml:space="preserve"> live</w:t>
      </w:r>
      <w:r w:rsidRPr="00236EED">
        <w:t xml:space="preserve"> audience</w:t>
      </w:r>
    </w:p>
    <w:p w14:paraId="030D1D1C" w14:textId="77777777" w:rsidR="00740EFC" w:rsidRPr="00A64E0C" w:rsidRDefault="00740EFC" w:rsidP="00F505FD">
      <w:pPr>
        <w:spacing w:after="0"/>
      </w:pPr>
    </w:p>
    <w:p w14:paraId="60277378" w14:textId="77777777" w:rsidR="0079790B" w:rsidRPr="007629B9" w:rsidRDefault="0079790B" w:rsidP="0079790B">
      <w:pPr>
        <w:spacing w:after="0"/>
        <w:rPr>
          <w:b/>
          <w:bCs w:val="0"/>
          <w:color w:val="4F81BD" w:themeColor="accent1"/>
          <w:sz w:val="28"/>
          <w:szCs w:val="28"/>
        </w:rPr>
      </w:pPr>
      <w:bookmarkStart w:id="7" w:name="_Hlk103868113"/>
      <w:bookmarkStart w:id="8" w:name="_Hlk103849906"/>
      <w:bookmarkEnd w:id="2"/>
      <w:proofErr w:type="gramStart"/>
      <w:r w:rsidRPr="007629B9">
        <w:rPr>
          <w:b/>
          <w:bCs w:val="0"/>
          <w:color w:val="4F81BD" w:themeColor="accent1"/>
          <w:sz w:val="28"/>
          <w:szCs w:val="28"/>
        </w:rPr>
        <w:t>Submitting an application</w:t>
      </w:r>
      <w:proofErr w:type="gramEnd"/>
    </w:p>
    <w:p w14:paraId="428F1251" w14:textId="77777777" w:rsidR="00EB4F02" w:rsidRPr="007629B9" w:rsidRDefault="00EB4F02" w:rsidP="00EB4F02">
      <w:pPr>
        <w:pStyle w:val="Bullet"/>
        <w:numPr>
          <w:ilvl w:val="0"/>
          <w:numId w:val="3"/>
        </w:numPr>
      </w:pPr>
      <w:r w:rsidRPr="007629B9">
        <w:t>The Canada Council for the Arts will decide on the eligibility of your application based on the information provide</w:t>
      </w:r>
      <w:r>
        <w:t>d</w:t>
      </w:r>
      <w:r w:rsidRPr="007629B9">
        <w:t>.</w:t>
      </w:r>
    </w:p>
    <w:p w14:paraId="05BE76A2" w14:textId="77777777" w:rsidR="00EB4F02" w:rsidRPr="007629B9" w:rsidRDefault="00EB4F02" w:rsidP="00EB4F02">
      <w:pPr>
        <w:pStyle w:val="Bullet"/>
        <w:numPr>
          <w:ilvl w:val="0"/>
          <w:numId w:val="3"/>
        </w:numPr>
      </w:pPr>
      <w:r w:rsidRPr="007629B9">
        <w:t>You must provide all the requested information and suppor</w:t>
      </w:r>
      <w:r>
        <w:t>ting documents</w:t>
      </w:r>
      <w:r w:rsidRPr="007629B9">
        <w:t xml:space="preserve">. </w:t>
      </w:r>
    </w:p>
    <w:p w14:paraId="76D9EA15" w14:textId="77777777" w:rsidR="00EB4F02" w:rsidRPr="007629B9" w:rsidRDefault="00EB4F02" w:rsidP="00EB4F02">
      <w:pPr>
        <w:pStyle w:val="Bullet"/>
        <w:numPr>
          <w:ilvl w:val="0"/>
          <w:numId w:val="3"/>
        </w:numPr>
      </w:pPr>
      <w:r w:rsidRPr="007629B9">
        <w:t>You must submit only the required document</w:t>
      </w:r>
      <w:r>
        <w:t>s</w:t>
      </w:r>
      <w:r w:rsidRPr="007629B9">
        <w:t>. A</w:t>
      </w:r>
      <w:r>
        <w:t>ny a</w:t>
      </w:r>
      <w:r w:rsidRPr="007629B9">
        <w:t xml:space="preserve">dditional </w:t>
      </w:r>
      <w:r>
        <w:t>documents</w:t>
      </w:r>
      <w:r w:rsidRPr="007629B9">
        <w:t xml:space="preserve"> will not be presented to the assessment committee.</w:t>
      </w:r>
    </w:p>
    <w:p w14:paraId="20F6218A" w14:textId="77777777" w:rsidR="00EB4F02" w:rsidRPr="007629B9" w:rsidRDefault="00EB4F02" w:rsidP="00EB4F02">
      <w:pPr>
        <w:pStyle w:val="Bullet"/>
        <w:numPr>
          <w:ilvl w:val="0"/>
          <w:numId w:val="3"/>
        </w:numPr>
      </w:pPr>
      <w:r w:rsidRPr="007629B9">
        <w:t>Choose your supporting document</w:t>
      </w:r>
      <w:r>
        <w:t>s</w:t>
      </w:r>
      <w:r w:rsidRPr="007629B9">
        <w:t xml:space="preserve"> carefully, as the committee members </w:t>
      </w:r>
      <w:r>
        <w:t>will have</w:t>
      </w:r>
      <w:r w:rsidRPr="007629B9">
        <w:t xml:space="preserve"> limited time </w:t>
      </w:r>
      <w:r>
        <w:t xml:space="preserve">to </w:t>
      </w:r>
      <w:r w:rsidRPr="007629B9">
        <w:t xml:space="preserve">review each application. </w:t>
      </w:r>
    </w:p>
    <w:p w14:paraId="1898755E" w14:textId="77777777" w:rsidR="0079790B" w:rsidRPr="007629B9" w:rsidRDefault="0079790B" w:rsidP="0079790B">
      <w:pPr>
        <w:pStyle w:val="Bullet"/>
        <w:numPr>
          <w:ilvl w:val="0"/>
          <w:numId w:val="0"/>
        </w:numPr>
        <w:ind w:left="360"/>
        <w:rPr>
          <w:highlight w:val="yellow"/>
        </w:rPr>
      </w:pPr>
    </w:p>
    <w:p w14:paraId="2BDB605B" w14:textId="77777777" w:rsidR="0079790B" w:rsidRPr="00F47595" w:rsidRDefault="0079790B" w:rsidP="0079790B">
      <w:pPr>
        <w:pStyle w:val="Titre3"/>
        <w:spacing w:after="0"/>
      </w:pPr>
      <w:r w:rsidRPr="00F47595">
        <w:t xml:space="preserve">Instructions </w:t>
      </w:r>
      <w:r>
        <w:t>–</w:t>
      </w:r>
      <w:r w:rsidRPr="00F47595">
        <w:t xml:space="preserve"> How to apply?</w:t>
      </w:r>
    </w:p>
    <w:p w14:paraId="1A0C484C" w14:textId="3A29FA30" w:rsidR="0079790B" w:rsidRPr="00F47595" w:rsidRDefault="00EB4F02" w:rsidP="0079790B">
      <w:pPr>
        <w:pStyle w:val="Normal-nospace"/>
        <w:rPr>
          <w:color w:val="auto"/>
        </w:rPr>
      </w:pPr>
      <w:r w:rsidRPr="00F47595">
        <w:rPr>
          <w:color w:val="auto"/>
        </w:rPr>
        <w:t>Complete the application form and send it and all required document</w:t>
      </w:r>
      <w:r>
        <w:rPr>
          <w:color w:val="auto"/>
        </w:rPr>
        <w:t>s</w:t>
      </w:r>
      <w:r w:rsidRPr="00F47595">
        <w:rPr>
          <w:color w:val="auto"/>
        </w:rPr>
        <w:t xml:space="preserve"> </w:t>
      </w:r>
      <w:r w:rsidRPr="00DB50E3">
        <w:rPr>
          <w:b/>
          <w:bCs w:val="0"/>
          <w:color w:val="auto"/>
        </w:rPr>
        <w:t>in a single email</w:t>
      </w:r>
      <w:r w:rsidRPr="00F47595">
        <w:rPr>
          <w:color w:val="auto"/>
        </w:rPr>
        <w:t xml:space="preserve"> to </w:t>
      </w:r>
      <w:hyperlink r:id="rId12" w:history="1">
        <w:r w:rsidRPr="00B9308E">
          <w:rPr>
            <w:rStyle w:val="Hyperlien"/>
            <w:rFonts w:cs="Segoe UI"/>
          </w:rPr>
          <w:t>francophoniegames@canadacouncil.ca</w:t>
        </w:r>
      </w:hyperlink>
      <w:r>
        <w:t xml:space="preserve"> </w:t>
      </w:r>
      <w:r w:rsidRPr="00F47595">
        <w:rPr>
          <w:color w:val="auto"/>
        </w:rPr>
        <w:t xml:space="preserve">by </w:t>
      </w:r>
      <w:r>
        <w:rPr>
          <w:color w:val="auto"/>
        </w:rPr>
        <w:t>11</w:t>
      </w:r>
      <w:r w:rsidRPr="00F47595">
        <w:rPr>
          <w:color w:val="auto"/>
        </w:rPr>
        <w:t>:59</w:t>
      </w:r>
      <w:r>
        <w:rPr>
          <w:color w:val="auto"/>
        </w:rPr>
        <w:t xml:space="preserve"> p.m.</w:t>
      </w:r>
      <w:r w:rsidRPr="00F47595">
        <w:rPr>
          <w:color w:val="auto"/>
        </w:rPr>
        <w:t xml:space="preserve"> (local time)</w:t>
      </w:r>
      <w:r>
        <w:rPr>
          <w:color w:val="auto"/>
        </w:rPr>
        <w:t>,</w:t>
      </w:r>
      <w:r w:rsidRPr="00F47595">
        <w:rPr>
          <w:color w:val="auto"/>
        </w:rPr>
        <w:t xml:space="preserve"> on September 30</w:t>
      </w:r>
      <w:r>
        <w:rPr>
          <w:color w:val="auto"/>
        </w:rPr>
        <w:t>,</w:t>
      </w:r>
      <w:r w:rsidRPr="00F47595">
        <w:rPr>
          <w:color w:val="auto"/>
        </w:rPr>
        <w:t xml:space="preserve"> 2022. Incomplete or late applications will not be assessed</w:t>
      </w:r>
      <w:r w:rsidR="0079790B" w:rsidRPr="00F47595">
        <w:rPr>
          <w:color w:val="auto"/>
        </w:rPr>
        <w:t>.</w:t>
      </w:r>
    </w:p>
    <w:p w14:paraId="643E38CA" w14:textId="77777777" w:rsidR="0079790B" w:rsidRPr="00F47595" w:rsidRDefault="0079790B" w:rsidP="0079790B">
      <w:pPr>
        <w:pStyle w:val="Normal-nospace"/>
        <w:rPr>
          <w:color w:val="auto"/>
        </w:rPr>
      </w:pPr>
    </w:p>
    <w:p w14:paraId="42158B87" w14:textId="77777777" w:rsidR="0079790B" w:rsidRPr="00F47595" w:rsidRDefault="0079790B" w:rsidP="0079790B">
      <w:pPr>
        <w:pStyle w:val="Normal-nospace"/>
        <w:rPr>
          <w:color w:val="auto"/>
        </w:rPr>
      </w:pPr>
      <w:r w:rsidRPr="00F47595">
        <w:rPr>
          <w:color w:val="auto"/>
        </w:rPr>
        <w:t xml:space="preserve">The maximum </w:t>
      </w:r>
      <w:r>
        <w:rPr>
          <w:color w:val="auto"/>
        </w:rPr>
        <w:t xml:space="preserve">accepted </w:t>
      </w:r>
      <w:r w:rsidRPr="00F47595">
        <w:rPr>
          <w:color w:val="auto"/>
        </w:rPr>
        <w:t>file size</w:t>
      </w:r>
      <w:r>
        <w:rPr>
          <w:color w:val="auto"/>
        </w:rPr>
        <w:t xml:space="preserve"> is </w:t>
      </w:r>
      <w:r w:rsidRPr="00F47595">
        <w:rPr>
          <w:color w:val="auto"/>
        </w:rPr>
        <w:t>25 MB</w:t>
      </w:r>
      <w:r>
        <w:rPr>
          <w:color w:val="auto"/>
        </w:rPr>
        <w:t xml:space="preserve"> (this includes all attachments)</w:t>
      </w:r>
      <w:r w:rsidRPr="00F47595">
        <w:rPr>
          <w:color w:val="auto"/>
        </w:rPr>
        <w:t xml:space="preserve">. If you do not receive a confirmation email within </w:t>
      </w:r>
      <w:r>
        <w:rPr>
          <w:color w:val="auto"/>
        </w:rPr>
        <w:t>three</w:t>
      </w:r>
      <w:r w:rsidRPr="00F47595">
        <w:rPr>
          <w:color w:val="auto"/>
        </w:rPr>
        <w:t xml:space="preserve"> working days, please contact us. </w:t>
      </w:r>
    </w:p>
    <w:p w14:paraId="4F969455" w14:textId="77777777" w:rsidR="0079790B" w:rsidRPr="00151BC1" w:rsidRDefault="0079790B" w:rsidP="0079790B">
      <w:pPr>
        <w:spacing w:after="0"/>
      </w:pPr>
    </w:p>
    <w:p w14:paraId="5EC555FF" w14:textId="77777777" w:rsidR="0079790B" w:rsidRPr="00151BC1" w:rsidRDefault="0079790B" w:rsidP="0079790B">
      <w:pPr>
        <w:pStyle w:val="Titre4"/>
        <w:rPr>
          <w:rStyle w:val="Titre3Car"/>
          <w:b/>
          <w:bCs/>
        </w:rPr>
      </w:pPr>
      <w:r w:rsidRPr="00151BC1">
        <w:t>Co</w:t>
      </w:r>
      <w:r>
        <w:t>ntact information</w:t>
      </w:r>
    </w:p>
    <w:p w14:paraId="5380FEAA" w14:textId="77777777" w:rsidR="0079790B" w:rsidRPr="00151BC1" w:rsidRDefault="0079790B" w:rsidP="0079790B">
      <w:pPr>
        <w:pStyle w:val="Normal-nospace"/>
        <w:rPr>
          <w:rFonts w:eastAsiaTheme="minorEastAsia" w:cstheme="minorBidi"/>
          <w:color w:val="auto"/>
        </w:rPr>
      </w:pPr>
      <w:bookmarkStart w:id="9" w:name="_Hlk103864418"/>
      <w:bookmarkStart w:id="10" w:name="_Hlk103785771"/>
      <w:r w:rsidRPr="00151BC1">
        <w:rPr>
          <w:color w:val="auto"/>
        </w:rPr>
        <w:t>Odile Eda-Pierre</w:t>
      </w:r>
    </w:p>
    <w:p w14:paraId="1529C38E" w14:textId="77777777" w:rsidR="004738CC" w:rsidRDefault="0079790B" w:rsidP="005C6265">
      <w:pPr>
        <w:pStyle w:val="Normal-nospace"/>
        <w:rPr>
          <w:color w:val="auto"/>
        </w:rPr>
      </w:pPr>
      <w:r>
        <w:rPr>
          <w:color w:val="auto"/>
        </w:rPr>
        <w:t>Program Officer</w:t>
      </w:r>
      <w:r w:rsidRPr="00151BC1">
        <w:rPr>
          <w:color w:val="auto"/>
        </w:rPr>
        <w:t xml:space="preserve">, </w:t>
      </w:r>
      <w:r>
        <w:rPr>
          <w:color w:val="auto"/>
        </w:rPr>
        <w:t>Games of L</w:t>
      </w:r>
      <w:r w:rsidRPr="00151BC1">
        <w:rPr>
          <w:color w:val="auto"/>
        </w:rPr>
        <w:t>a Francophonie</w:t>
      </w:r>
    </w:p>
    <w:p w14:paraId="74C8046B" w14:textId="2F571985" w:rsidR="0079790B" w:rsidRPr="004738CC" w:rsidRDefault="008A01FE" w:rsidP="005C6265">
      <w:pPr>
        <w:pStyle w:val="Normal-nospace"/>
        <w:rPr>
          <w:rFonts w:cs="Times New Roman"/>
        </w:rPr>
      </w:pPr>
      <w:hyperlink r:id="rId13" w:history="1">
        <w:r w:rsidR="00121F9F" w:rsidRPr="00B9308E">
          <w:rPr>
            <w:rStyle w:val="Hyperlien"/>
            <w:rFonts w:cs="Segoe UI"/>
          </w:rPr>
          <w:t>francophoniegames@canadacouncil.ca</w:t>
        </w:r>
      </w:hyperlink>
      <w:r w:rsidR="0079790B" w:rsidRPr="00151BC1">
        <w:rPr>
          <w:rFonts w:cs="Times New Roman"/>
        </w:rPr>
        <w:br/>
      </w:r>
      <w:r w:rsidR="0079790B" w:rsidRPr="00151BC1">
        <w:rPr>
          <w:color w:val="auto"/>
        </w:rPr>
        <w:t>1-800-263-5588 (</w:t>
      </w:r>
      <w:r w:rsidR="0079790B">
        <w:rPr>
          <w:color w:val="auto"/>
        </w:rPr>
        <w:t>toll-free</w:t>
      </w:r>
      <w:r w:rsidR="0079790B" w:rsidRPr="00151BC1">
        <w:rPr>
          <w:color w:val="auto"/>
        </w:rPr>
        <w:t>) o</w:t>
      </w:r>
      <w:r w:rsidR="0079790B">
        <w:rPr>
          <w:color w:val="auto"/>
        </w:rPr>
        <w:t>r</w:t>
      </w:r>
      <w:r w:rsidR="0079790B" w:rsidRPr="00151BC1">
        <w:rPr>
          <w:color w:val="auto"/>
        </w:rPr>
        <w:t xml:space="preserve"> </w:t>
      </w:r>
      <w:bookmarkEnd w:id="9"/>
      <w:r w:rsidR="0079790B" w:rsidRPr="00151BC1">
        <w:rPr>
          <w:color w:val="auto"/>
        </w:rPr>
        <w:t>613</w:t>
      </w:r>
      <w:bookmarkEnd w:id="10"/>
      <w:r w:rsidR="0079790B" w:rsidRPr="00151BC1">
        <w:rPr>
          <w:color w:val="auto"/>
        </w:rPr>
        <w:t xml:space="preserve">-566-4414, </w:t>
      </w:r>
      <w:r w:rsidR="0079790B">
        <w:rPr>
          <w:color w:val="auto"/>
        </w:rPr>
        <w:t>extension</w:t>
      </w:r>
      <w:r w:rsidR="0079790B" w:rsidRPr="00151BC1">
        <w:rPr>
          <w:color w:val="auto"/>
        </w:rPr>
        <w:t> 0</w:t>
      </w:r>
    </w:p>
    <w:p w14:paraId="385E66AC" w14:textId="77777777" w:rsidR="0079790B" w:rsidRPr="00151BC1" w:rsidRDefault="0079790B" w:rsidP="0079790B">
      <w:pPr>
        <w:spacing w:after="0"/>
        <w:rPr>
          <w:b/>
          <w:bCs w:val="0"/>
          <w:color w:val="auto"/>
          <w:sz w:val="28"/>
          <w:szCs w:val="28"/>
        </w:rPr>
      </w:pPr>
    </w:p>
    <w:p w14:paraId="18959A3F" w14:textId="77777777" w:rsidR="0079790B" w:rsidRPr="004065E8" w:rsidRDefault="0079790B" w:rsidP="0079790B">
      <w:pPr>
        <w:spacing w:after="0"/>
        <w:rPr>
          <w:b/>
          <w:bCs w:val="0"/>
          <w:color w:val="4F81BD" w:themeColor="accent1"/>
          <w:sz w:val="28"/>
          <w:szCs w:val="28"/>
        </w:rPr>
      </w:pPr>
      <w:r w:rsidRPr="004065E8">
        <w:rPr>
          <w:b/>
          <w:bCs w:val="0"/>
          <w:color w:val="4F81BD" w:themeColor="accent1"/>
          <w:sz w:val="28"/>
          <w:szCs w:val="28"/>
        </w:rPr>
        <w:t>Accessibility</w:t>
      </w:r>
    </w:p>
    <w:p w14:paraId="0A1E6205" w14:textId="77777777" w:rsidR="00EB4F02" w:rsidRPr="004065E8" w:rsidRDefault="00EB4F02" w:rsidP="00EB4F02">
      <w:pPr>
        <w:pStyle w:val="Normal-nospace"/>
        <w:rPr>
          <w:color w:val="auto"/>
        </w:rPr>
      </w:pPr>
      <w:r w:rsidRPr="004065E8">
        <w:rPr>
          <w:color w:val="auto"/>
        </w:rPr>
        <w:t xml:space="preserve">There are two types of support available to applicants who are </w:t>
      </w:r>
      <w:r>
        <w:rPr>
          <w:color w:val="auto"/>
        </w:rPr>
        <w:t>Deaf or living with a disability</w:t>
      </w:r>
      <w:r w:rsidRPr="004065E8">
        <w:rPr>
          <w:color w:val="auto"/>
        </w:rPr>
        <w:t>, or who face other barriers and require accommodation.</w:t>
      </w:r>
    </w:p>
    <w:p w14:paraId="4AA301AE" w14:textId="77777777" w:rsidR="00EB4F02" w:rsidRDefault="00EB4F02" w:rsidP="00EB4F02">
      <w:pPr>
        <w:spacing w:after="0"/>
        <w:rPr>
          <w:b/>
          <w:bCs w:val="0"/>
          <w:color w:val="4F81BD" w:themeColor="accent1"/>
          <w:sz w:val="28"/>
          <w:szCs w:val="28"/>
          <w:highlight w:val="yellow"/>
        </w:rPr>
      </w:pPr>
    </w:p>
    <w:p w14:paraId="6A843BF6" w14:textId="77777777" w:rsidR="00EB4F02" w:rsidRPr="00820257" w:rsidRDefault="00EB4F02" w:rsidP="00EB4F02">
      <w:pPr>
        <w:spacing w:after="0"/>
        <w:rPr>
          <w:b/>
          <w:bCs w:val="0"/>
          <w:color w:val="4F81BD" w:themeColor="accent1"/>
        </w:rPr>
      </w:pPr>
      <w:r w:rsidRPr="006635DD">
        <w:rPr>
          <w:b/>
          <w:bCs w:val="0"/>
          <w:color w:val="4F81BD" w:themeColor="accent1"/>
        </w:rPr>
        <w:t>1.</w:t>
      </w:r>
      <w:r w:rsidRPr="00820257">
        <w:rPr>
          <w:b/>
          <w:bCs w:val="0"/>
          <w:color w:val="4F81BD" w:themeColor="accent1"/>
          <w:sz w:val="28"/>
          <w:szCs w:val="28"/>
        </w:rPr>
        <w:tab/>
      </w:r>
      <w:r w:rsidRPr="00820257">
        <w:rPr>
          <w:b/>
          <w:bCs w:val="0"/>
          <w:color w:val="4F81BD" w:themeColor="accent1"/>
        </w:rPr>
        <w:t>Application assistance</w:t>
      </w:r>
    </w:p>
    <w:p w14:paraId="6DFD3EB5" w14:textId="77777777" w:rsidR="00EB4F02" w:rsidRPr="007F0446" w:rsidRDefault="00EB4F02" w:rsidP="00EB4F02">
      <w:pPr>
        <w:pStyle w:val="NormalWeb"/>
        <w:shd w:val="clear" w:color="auto" w:fill="FFFFFF"/>
        <w:spacing w:before="0" w:beforeAutospacing="0" w:after="165" w:afterAutospacing="0"/>
        <w:rPr>
          <w:rFonts w:asciiTheme="minorHAnsi" w:hAnsiTheme="minorHAnsi" w:cstheme="minorHAnsi"/>
          <w:color w:val="3F4245"/>
        </w:rPr>
      </w:pPr>
      <w:r w:rsidRPr="007F0446">
        <w:rPr>
          <w:rFonts w:asciiTheme="minorHAnsi" w:hAnsiTheme="minorHAnsi" w:cstheme="minorHAnsi"/>
          <w:color w:val="3F4245"/>
        </w:rPr>
        <w:t>You may be eligible for </w:t>
      </w:r>
      <w:hyperlink r:id="rId14" w:history="1">
        <w:r w:rsidRPr="007F0446">
          <w:rPr>
            <w:rStyle w:val="Hyperlien"/>
            <w:rFonts w:cstheme="minorHAnsi"/>
            <w:color w:val="2074B1"/>
          </w:rPr>
          <w:t>Application Assistance</w:t>
        </w:r>
      </w:hyperlink>
      <w:r w:rsidRPr="007F0446">
        <w:rPr>
          <w:rFonts w:asciiTheme="minorHAnsi" w:hAnsiTheme="minorHAnsi" w:cstheme="minorHAnsi"/>
          <w:color w:val="3F4245"/>
        </w:rPr>
        <w:t> to pay someone to help you with the application process if you are experiencing difficulty and self-identify as:</w:t>
      </w:r>
    </w:p>
    <w:p w14:paraId="275B86A3" w14:textId="77777777" w:rsidR="00EB4F02" w:rsidRPr="007F0446" w:rsidRDefault="00EB4F02" w:rsidP="00EB4F02">
      <w:pPr>
        <w:numPr>
          <w:ilvl w:val="0"/>
          <w:numId w:val="27"/>
        </w:numPr>
        <w:shd w:val="clear" w:color="auto" w:fill="FFFFFF"/>
        <w:tabs>
          <w:tab w:val="clear" w:pos="360"/>
          <w:tab w:val="clear" w:pos="5400"/>
          <w:tab w:val="clear" w:pos="8460"/>
        </w:tabs>
        <w:spacing w:after="100" w:afterAutospacing="1"/>
        <w:rPr>
          <w:rFonts w:cstheme="minorHAnsi"/>
          <w:color w:val="3F4245"/>
          <w:lang w:val="en-US"/>
        </w:rPr>
      </w:pPr>
      <w:r w:rsidRPr="007F0446">
        <w:rPr>
          <w:rFonts w:cstheme="minorHAnsi"/>
          <w:color w:val="3F4245"/>
          <w:lang w:val="en-US"/>
        </w:rPr>
        <w:t>an artist who is Deaf, hard of hearing, has a disability or is living with a mental illness</w:t>
      </w:r>
    </w:p>
    <w:p w14:paraId="7D48EFCE" w14:textId="77777777" w:rsidR="00EB4F02" w:rsidRPr="007F0446" w:rsidRDefault="00EB4F02" w:rsidP="00EB4F02">
      <w:pPr>
        <w:numPr>
          <w:ilvl w:val="0"/>
          <w:numId w:val="27"/>
        </w:numPr>
        <w:shd w:val="clear" w:color="auto" w:fill="FFFFFF"/>
        <w:tabs>
          <w:tab w:val="clear" w:pos="360"/>
          <w:tab w:val="clear" w:pos="5400"/>
          <w:tab w:val="clear" w:pos="8460"/>
        </w:tabs>
        <w:spacing w:before="100" w:beforeAutospacing="1" w:after="100" w:afterAutospacing="1"/>
        <w:rPr>
          <w:rFonts w:cstheme="minorHAnsi"/>
          <w:color w:val="3F4245"/>
          <w:lang w:val="en-US"/>
        </w:rPr>
      </w:pPr>
      <w:r w:rsidRPr="007F0446">
        <w:rPr>
          <w:rFonts w:cstheme="minorHAnsi"/>
          <w:color w:val="3F4245"/>
          <w:lang w:val="en-US"/>
        </w:rPr>
        <w:t>a First Nations, Inuit or Métis artist facing language, geographic and/or cultural barriers.</w:t>
      </w:r>
    </w:p>
    <w:p w14:paraId="7224B4CF" w14:textId="77777777" w:rsidR="00EB4F02" w:rsidRPr="00820257" w:rsidRDefault="00EB4F02" w:rsidP="00EB4F02">
      <w:pPr>
        <w:pStyle w:val="Normal-nospace"/>
        <w:rPr>
          <w:color w:val="auto"/>
        </w:rPr>
      </w:pPr>
      <w:r w:rsidRPr="00820257">
        <w:rPr>
          <w:color w:val="auto"/>
        </w:rPr>
        <w:t xml:space="preserve">To </w:t>
      </w:r>
      <w:r>
        <w:rPr>
          <w:color w:val="auto"/>
        </w:rPr>
        <w:t>obtain this assistance</w:t>
      </w:r>
      <w:r w:rsidRPr="00820257">
        <w:rPr>
          <w:color w:val="auto"/>
        </w:rPr>
        <w:t>, contact the officer in charge four weeks before the deadline.</w:t>
      </w:r>
    </w:p>
    <w:p w14:paraId="05395686" w14:textId="77777777" w:rsidR="00EB4F02" w:rsidRPr="00530BF9" w:rsidRDefault="00EB4F02" w:rsidP="00EB4F02">
      <w:pPr>
        <w:spacing w:after="0"/>
        <w:rPr>
          <w:b/>
          <w:bCs w:val="0"/>
          <w:highlight w:val="yellow"/>
        </w:rPr>
      </w:pPr>
    </w:p>
    <w:p w14:paraId="03B906C2" w14:textId="77777777" w:rsidR="00EB4F02" w:rsidRPr="00086057" w:rsidRDefault="00EB4F02" w:rsidP="00EB4F02">
      <w:pPr>
        <w:spacing w:after="0"/>
        <w:rPr>
          <w:b/>
          <w:bCs w:val="0"/>
          <w:color w:val="4F81BD" w:themeColor="accent1"/>
        </w:rPr>
      </w:pPr>
      <w:r>
        <w:rPr>
          <w:b/>
          <w:bCs w:val="0"/>
          <w:color w:val="4F81BD" w:themeColor="accent1"/>
        </w:rPr>
        <w:t>2</w:t>
      </w:r>
      <w:r w:rsidRPr="00086057">
        <w:rPr>
          <w:b/>
          <w:bCs w:val="0"/>
          <w:color w:val="4F81BD" w:themeColor="accent1"/>
        </w:rPr>
        <w:t>.</w:t>
      </w:r>
      <w:r w:rsidRPr="00086057">
        <w:rPr>
          <w:b/>
          <w:bCs w:val="0"/>
          <w:color w:val="4F81BD" w:themeColor="accent1"/>
        </w:rPr>
        <w:tab/>
        <w:t>Support for applicants selected to participate in the Games</w:t>
      </w:r>
    </w:p>
    <w:p w14:paraId="7328AE71" w14:textId="3B7ADEF4" w:rsidR="0079790B" w:rsidRPr="00530BF9" w:rsidRDefault="00EB4F02" w:rsidP="00EB4F02">
      <w:pPr>
        <w:spacing w:after="0"/>
        <w:rPr>
          <w:highlight w:val="yellow"/>
        </w:rPr>
      </w:pPr>
      <w:r w:rsidRPr="00086057">
        <w:t xml:space="preserve">For </w:t>
      </w:r>
      <w:r>
        <w:t xml:space="preserve">the </w:t>
      </w:r>
      <w:r w:rsidRPr="00086057">
        <w:t xml:space="preserve">selected artists or group members who self-identify as </w:t>
      </w:r>
      <w:r>
        <w:t>D</w:t>
      </w:r>
      <w:r w:rsidRPr="00086057">
        <w:t xml:space="preserve">eaf or </w:t>
      </w:r>
      <w:r>
        <w:t>living with a disability</w:t>
      </w:r>
      <w:r w:rsidRPr="00086057">
        <w:t>, an additional amount of up to $1,000 to cover the cost of disability-related services and supports specifically required for participation in the Games may be provided</w:t>
      </w:r>
      <w:r>
        <w:t>.</w:t>
      </w:r>
    </w:p>
    <w:p w14:paraId="7AB91E5B" w14:textId="77777777" w:rsidR="0079790B" w:rsidRPr="00530BF9" w:rsidRDefault="0079790B" w:rsidP="0079790B">
      <w:pPr>
        <w:spacing w:after="0"/>
        <w:rPr>
          <w:b/>
          <w:bCs w:val="0"/>
          <w:color w:val="auto"/>
          <w:highlight w:val="yellow"/>
        </w:rPr>
      </w:pPr>
    </w:p>
    <w:p w14:paraId="2ACE8C42" w14:textId="77777777" w:rsidR="0079790B" w:rsidRPr="004F0295" w:rsidRDefault="0079790B" w:rsidP="0079790B">
      <w:pPr>
        <w:rPr>
          <w:b/>
          <w:bCs w:val="0"/>
          <w:color w:val="4F81BD" w:themeColor="accent1"/>
          <w:sz w:val="28"/>
          <w:szCs w:val="28"/>
        </w:rPr>
      </w:pPr>
      <w:r w:rsidRPr="004F0295">
        <w:rPr>
          <w:b/>
          <w:bCs w:val="0"/>
          <w:color w:val="4F81BD" w:themeColor="accent1"/>
          <w:sz w:val="28"/>
          <w:szCs w:val="28"/>
        </w:rPr>
        <w:t xml:space="preserve">Personal </w:t>
      </w:r>
      <w:r>
        <w:rPr>
          <w:b/>
          <w:bCs w:val="0"/>
          <w:color w:val="4F81BD" w:themeColor="accent1"/>
          <w:sz w:val="28"/>
          <w:szCs w:val="28"/>
        </w:rPr>
        <w:t>i</w:t>
      </w:r>
      <w:r w:rsidRPr="004F0295">
        <w:rPr>
          <w:b/>
          <w:bCs w:val="0"/>
          <w:color w:val="4F81BD" w:themeColor="accent1"/>
          <w:sz w:val="28"/>
          <w:szCs w:val="28"/>
        </w:rPr>
        <w:t>nformation</w:t>
      </w:r>
    </w:p>
    <w:p w14:paraId="765BC355" w14:textId="77777777" w:rsidR="00EB4F02" w:rsidRPr="00EB4F02" w:rsidRDefault="00EB4F02" w:rsidP="00EB4F02">
      <w:pPr>
        <w:spacing w:after="0"/>
      </w:pPr>
      <w:r w:rsidRPr="00EB4F02">
        <w:t xml:space="preserve">The personal information provided on this application will be used to deliver Canada Council programs, </w:t>
      </w:r>
      <w:proofErr w:type="gramStart"/>
      <w:r w:rsidRPr="00EB4F02">
        <w:t>services</w:t>
      </w:r>
      <w:proofErr w:type="gramEnd"/>
      <w:r w:rsidRPr="00EB4F02">
        <w:t xml:space="preserve"> or other activities.</w:t>
      </w:r>
    </w:p>
    <w:p w14:paraId="39618432" w14:textId="77777777" w:rsidR="00EB4F02" w:rsidRPr="00EB4F02" w:rsidRDefault="00EB4F02" w:rsidP="00EB4F02">
      <w:pPr>
        <w:spacing w:after="0"/>
      </w:pPr>
    </w:p>
    <w:p w14:paraId="6D1956CA" w14:textId="77777777" w:rsidR="00EB4F02" w:rsidRPr="00EB4F02" w:rsidRDefault="00EB4F02" w:rsidP="00EB4F02">
      <w:pPr>
        <w:spacing w:after="0"/>
      </w:pPr>
      <w:r w:rsidRPr="00EB4F02">
        <w:t xml:space="preserve">The Canada Council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rsidRPr="00EB4F02">
        <w:t>networking</w:t>
      </w:r>
      <w:proofErr w:type="gramEnd"/>
      <w:r w:rsidRPr="00EB4F02">
        <w:t xml:space="preserve"> and economic opportunities, and for responding to federal government requests. To learn more about how your personal information is protected, please see our </w:t>
      </w:r>
      <w:hyperlink r:id="rId15" w:history="1">
        <w:r w:rsidRPr="00EB4F02">
          <w:rPr>
            <w:color w:val="2470B1"/>
            <w:u w:val="single"/>
          </w:rPr>
          <w:t>Privacy Notice</w:t>
        </w:r>
      </w:hyperlink>
      <w:r w:rsidRPr="00EB4F02">
        <w:t>.</w:t>
      </w:r>
    </w:p>
    <w:p w14:paraId="0023816B" w14:textId="77777777" w:rsidR="00EB4F02" w:rsidRPr="00EB4F02" w:rsidRDefault="00EB4F02" w:rsidP="00EB4F02">
      <w:pPr>
        <w:spacing w:after="0"/>
      </w:pPr>
      <w:bookmarkStart w:id="11" w:name="_Hlk105345392"/>
      <w:bookmarkStart w:id="12" w:name="_Hlk105339628"/>
      <w:bookmarkStart w:id="13" w:name="_Hlk103864117"/>
    </w:p>
    <w:bookmarkEnd w:id="11"/>
    <w:bookmarkEnd w:id="12"/>
    <w:p w14:paraId="6D288710"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 xml:space="preserve">The </w:t>
      </w:r>
      <w:r w:rsidRPr="00EB4F02">
        <w:rPr>
          <w:rFonts w:eastAsia="Garamond" w:cstheme="minorHAnsi"/>
          <w:bCs w:val="0"/>
          <w:i/>
          <w:iCs/>
          <w:color w:val="auto"/>
        </w:rPr>
        <w:t>Privacy Act</w:t>
      </w:r>
      <w:r w:rsidRPr="00EB4F02">
        <w:rPr>
          <w:rFonts w:eastAsia="Garamond" w:cstheme="minorHAnsi"/>
          <w:bCs w:val="0"/>
          <w:color w:val="auto"/>
        </w:rPr>
        <w:t xml:space="preserve"> gives individuals the right to access and make corrections to their personal information. The Canada Council for the Arts and the Department of Canadian Heritage, which are required to comply with the Act, protect all personal information by maintaining it in various dedicated banks. A description of these banks can be found in Info Source, a federal government publication available online. Under the </w:t>
      </w:r>
      <w:r w:rsidRPr="00EB4F02">
        <w:rPr>
          <w:rFonts w:eastAsia="Garamond" w:cstheme="minorHAnsi"/>
          <w:bCs w:val="0"/>
          <w:i/>
          <w:iCs/>
          <w:color w:val="auto"/>
        </w:rPr>
        <w:t>Access to Information Act</w:t>
      </w:r>
      <w:r w:rsidRPr="00EB4F02">
        <w:rPr>
          <w:rFonts w:eastAsia="Garamond" w:cstheme="minorHAnsi"/>
          <w:bCs w:val="0"/>
          <w:color w:val="auto"/>
        </w:rPr>
        <w:t>, all other information is available to anyone who requests it.</w:t>
      </w:r>
    </w:p>
    <w:p w14:paraId="46D25C90" w14:textId="77777777" w:rsidR="00EB4F02" w:rsidRPr="00EB4F02" w:rsidRDefault="00EB4F02" w:rsidP="00EB4F02">
      <w:pPr>
        <w:spacing w:after="0"/>
        <w:rPr>
          <w:rFonts w:cs="Garamond"/>
        </w:rPr>
      </w:pPr>
    </w:p>
    <w:p w14:paraId="0F35C9D2"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For this program, the Canada Council for the Arts requests that you provide your year of birth on the application form. Any other personal information provided by you on the application form will not be used to assess your application and will not be presented to the peer assessment committees.</w:t>
      </w:r>
    </w:p>
    <w:p w14:paraId="1D8C3809" w14:textId="77777777" w:rsidR="00EB4F02" w:rsidRPr="00EB4F02" w:rsidRDefault="00EB4F02" w:rsidP="00EB4F02">
      <w:pPr>
        <w:spacing w:after="0"/>
      </w:pPr>
    </w:p>
    <w:p w14:paraId="274E7455"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 xml:space="preserve">The Canada Council will share only the preselected artists’ applications with the Department of Canadian Heritage and the </w:t>
      </w:r>
      <w:proofErr w:type="spellStart"/>
      <w:r w:rsidRPr="00EB4F02">
        <w:rPr>
          <w:rFonts w:eastAsia="Garamond" w:cstheme="minorHAnsi"/>
          <w:bCs w:val="0"/>
          <w:color w:val="auto"/>
        </w:rPr>
        <w:t>Comité</w:t>
      </w:r>
      <w:proofErr w:type="spellEnd"/>
      <w:r w:rsidRPr="00EB4F02">
        <w:rPr>
          <w:rFonts w:eastAsia="Garamond" w:cstheme="minorHAnsi"/>
          <w:bCs w:val="0"/>
          <w:color w:val="auto"/>
        </w:rPr>
        <w:t xml:space="preserve"> international des Jeux de la Francophonie. In France, the personal information provided by preselected artists will be protected by European Union laws.</w:t>
      </w:r>
    </w:p>
    <w:p w14:paraId="07D1AA2A" w14:textId="77777777" w:rsidR="00EB4F02" w:rsidRPr="00EB4F02" w:rsidRDefault="00EB4F02" w:rsidP="00EB4F02">
      <w:pPr>
        <w:spacing w:after="0"/>
      </w:pPr>
    </w:p>
    <w:p w14:paraId="1179B31A"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To access or request corrections to your personal information, please submit a detailed written request to the ATIP Office:</w:t>
      </w:r>
    </w:p>
    <w:p w14:paraId="04D89583"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p>
    <w:p w14:paraId="03EC6463"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 xml:space="preserve">Laurie Ann Pytura </w:t>
      </w:r>
    </w:p>
    <w:p w14:paraId="1ED3DA5F"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ATIP Coordinator</w:t>
      </w:r>
    </w:p>
    <w:p w14:paraId="406D2F06"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Canada Council for the Arts</w:t>
      </w:r>
    </w:p>
    <w:p w14:paraId="37B1E215"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150 Elgin Street, P.O. box 1047</w:t>
      </w:r>
    </w:p>
    <w:p w14:paraId="3E3AFE7F"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EB4F02">
        <w:rPr>
          <w:rFonts w:eastAsia="Garamond" w:cstheme="minorHAnsi"/>
          <w:bCs w:val="0"/>
          <w:color w:val="auto"/>
          <w:lang w:val="en-US"/>
        </w:rPr>
        <w:t xml:space="preserve">Ottawa, </w:t>
      </w:r>
      <w:proofErr w:type="gramStart"/>
      <w:r w:rsidRPr="00EB4F02">
        <w:rPr>
          <w:rFonts w:eastAsia="Garamond" w:cstheme="minorHAnsi"/>
          <w:bCs w:val="0"/>
          <w:color w:val="auto"/>
          <w:lang w:val="en-US"/>
        </w:rPr>
        <w:t>Ontario  K</w:t>
      </w:r>
      <w:proofErr w:type="gramEnd"/>
      <w:r w:rsidRPr="00EB4F02">
        <w:rPr>
          <w:rFonts w:eastAsia="Garamond" w:cstheme="minorHAnsi"/>
          <w:bCs w:val="0"/>
          <w:color w:val="auto"/>
          <w:lang w:val="en-US"/>
        </w:rPr>
        <w:t>1P 5V8</w:t>
      </w:r>
    </w:p>
    <w:p w14:paraId="784210D2"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EB4F02">
        <w:rPr>
          <w:rFonts w:eastAsia="Garamond" w:cstheme="minorHAnsi"/>
          <w:bCs w:val="0"/>
          <w:color w:val="auto"/>
          <w:lang w:val="en-US"/>
        </w:rPr>
        <w:t>atip-aiprp@canadacouncil.ca</w:t>
      </w:r>
    </w:p>
    <w:p w14:paraId="198C3B75"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1-800-263-5588 or 613-566-4414, extension 4696</w:t>
      </w:r>
    </w:p>
    <w:p w14:paraId="0EA764B4"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Fax: 613-566-4390</w:t>
      </w:r>
    </w:p>
    <w:p w14:paraId="46CEFCAC"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highlight w:val="yellow"/>
        </w:rPr>
      </w:pPr>
    </w:p>
    <w:p w14:paraId="0DC01D91"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rPr>
      </w:pPr>
      <w:r w:rsidRPr="00EB4F02">
        <w:rPr>
          <w:rFonts w:eastAsia="Garamond" w:cstheme="minorHAnsi"/>
          <w:bCs w:val="0"/>
          <w:color w:val="auto"/>
        </w:rPr>
        <w:t>For more information on personal information and European Union laws, please contact:</w:t>
      </w:r>
    </w:p>
    <w:p w14:paraId="1E3AF74E"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highlight w:val="yellow"/>
        </w:rPr>
      </w:pPr>
    </w:p>
    <w:p w14:paraId="6652837C" w14:textId="77777777" w:rsidR="00EB4F02" w:rsidRPr="00D15C21" w:rsidRDefault="00EB4F02" w:rsidP="00EB4F02">
      <w:pPr>
        <w:widowControl w:val="0"/>
        <w:tabs>
          <w:tab w:val="clear" w:pos="360"/>
          <w:tab w:val="clear" w:pos="5400"/>
          <w:tab w:val="clear" w:pos="8460"/>
        </w:tabs>
        <w:autoSpaceDE w:val="0"/>
        <w:autoSpaceDN w:val="0"/>
        <w:spacing w:after="0"/>
        <w:ind w:right="155"/>
        <w:rPr>
          <w:rFonts w:eastAsia="Garamond" w:cstheme="minorHAnsi"/>
          <w:b/>
          <w:color w:val="auto"/>
          <w:lang w:val="en-US"/>
        </w:rPr>
      </w:pPr>
    </w:p>
    <w:p w14:paraId="572E2494" w14:textId="07F1E7B3"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
          <w:color w:val="auto"/>
          <w:lang w:val="fr-CA"/>
        </w:rPr>
      </w:pPr>
      <w:r w:rsidRPr="00EB4F02">
        <w:rPr>
          <w:rFonts w:eastAsia="Garamond" w:cstheme="minorHAnsi"/>
          <w:b/>
          <w:color w:val="auto"/>
          <w:lang w:val="fr-CA"/>
        </w:rPr>
        <w:t>Comité international des Jeux de la Francophonie</w:t>
      </w:r>
    </w:p>
    <w:p w14:paraId="203E3947"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lang w:val="fr-CA"/>
        </w:rPr>
      </w:pPr>
      <w:r w:rsidRPr="00EB4F02">
        <w:rPr>
          <w:rFonts w:eastAsia="Garamond" w:cstheme="minorHAnsi"/>
          <w:bCs w:val="0"/>
          <w:color w:val="auto"/>
          <w:lang w:val="fr-CA"/>
        </w:rPr>
        <w:t>19-21 avenue Bosquet</w:t>
      </w:r>
    </w:p>
    <w:p w14:paraId="0E2827C5"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lang w:val="fr-CA"/>
        </w:rPr>
      </w:pPr>
      <w:r w:rsidRPr="00EB4F02">
        <w:rPr>
          <w:rFonts w:eastAsia="Garamond" w:cstheme="minorHAnsi"/>
          <w:bCs w:val="0"/>
          <w:color w:val="auto"/>
          <w:lang w:val="fr-CA"/>
        </w:rPr>
        <w:t>75 007 Paris (France)</w:t>
      </w:r>
    </w:p>
    <w:p w14:paraId="358A7547" w14:textId="77777777" w:rsidR="00EB4F02" w:rsidRPr="00EB4F02" w:rsidRDefault="00EB4F02" w:rsidP="00EB4F02">
      <w:pPr>
        <w:widowControl w:val="0"/>
        <w:tabs>
          <w:tab w:val="clear" w:pos="360"/>
          <w:tab w:val="clear" w:pos="5400"/>
          <w:tab w:val="clear" w:pos="8460"/>
        </w:tabs>
        <w:autoSpaceDE w:val="0"/>
        <w:autoSpaceDN w:val="0"/>
        <w:spacing w:after="0"/>
        <w:ind w:right="155"/>
        <w:rPr>
          <w:rFonts w:eastAsia="Garamond" w:cstheme="minorHAnsi"/>
          <w:bCs w:val="0"/>
          <w:color w:val="auto"/>
          <w:lang w:val="fr-CA"/>
        </w:rPr>
      </w:pPr>
      <w:proofErr w:type="spellStart"/>
      <w:r w:rsidRPr="00EB4F02">
        <w:rPr>
          <w:rFonts w:eastAsia="Garamond" w:cstheme="minorHAnsi"/>
          <w:bCs w:val="0"/>
          <w:color w:val="auto"/>
          <w:lang w:val="fr-CA"/>
        </w:rPr>
        <w:t>Telephone</w:t>
      </w:r>
      <w:proofErr w:type="spellEnd"/>
      <w:r w:rsidRPr="00EB4F02">
        <w:rPr>
          <w:rFonts w:eastAsia="Garamond" w:cstheme="minorHAnsi"/>
          <w:bCs w:val="0"/>
          <w:color w:val="auto"/>
          <w:lang w:val="fr-CA"/>
        </w:rPr>
        <w:t>: 33 (0) 1 44 37 32 72</w:t>
      </w:r>
    </w:p>
    <w:bookmarkEnd w:id="13"/>
    <w:p w14:paraId="48EB2FD8" w14:textId="1BC1EDED" w:rsidR="00F6052B" w:rsidRPr="00F55BC1" w:rsidRDefault="00EB4F02" w:rsidP="00EB4F02">
      <w:pPr>
        <w:pStyle w:val="Titre3"/>
        <w:spacing w:before="0" w:after="0"/>
        <w:rPr>
          <w:spacing w:val="0"/>
          <w:lang w:val="fr-CA"/>
        </w:rPr>
      </w:pPr>
      <w:r w:rsidRPr="00EB4F02">
        <w:rPr>
          <w:rFonts w:eastAsia="Times New Roman" w:cs="Segoe UI"/>
          <w:b w:val="0"/>
          <w:color w:val="000000" w:themeColor="text1"/>
          <w:spacing w:val="0"/>
          <w:kern w:val="0"/>
          <w:sz w:val="24"/>
          <w:szCs w:val="24"/>
          <w:lang w:val="fr-CA"/>
        </w:rPr>
        <w:t>Fax: 33 (0) 1 44 37 33 48</w:t>
      </w:r>
    </w:p>
    <w:bookmarkEnd w:id="7"/>
    <w:bookmarkEnd w:id="8"/>
    <w:p w14:paraId="5A8B7605" w14:textId="77777777" w:rsidR="00A64E0C" w:rsidRPr="00F55BC1" w:rsidRDefault="00A64E0C">
      <w:pPr>
        <w:tabs>
          <w:tab w:val="clear" w:pos="360"/>
          <w:tab w:val="clear" w:pos="5400"/>
          <w:tab w:val="clear" w:pos="8460"/>
        </w:tabs>
        <w:spacing w:after="200" w:line="276" w:lineRule="auto"/>
        <w:rPr>
          <w:rFonts w:eastAsia="Calibri" w:cs="Arial"/>
          <w:kern w:val="28"/>
          <w:sz w:val="48"/>
          <w:szCs w:val="48"/>
          <w:lang w:val="fr-CA"/>
        </w:rPr>
      </w:pPr>
      <w:r w:rsidRPr="00F55BC1">
        <w:rPr>
          <w:lang w:val="fr-CA"/>
        </w:rPr>
        <w:br w:type="page"/>
      </w:r>
    </w:p>
    <w:p w14:paraId="5155FE44" w14:textId="511F18FA" w:rsidR="00FE0908" w:rsidRPr="00F55BC1" w:rsidRDefault="00121F9F" w:rsidP="00121F9F">
      <w:pPr>
        <w:tabs>
          <w:tab w:val="clear" w:pos="5400"/>
          <w:tab w:val="clear" w:pos="8460"/>
        </w:tabs>
        <w:spacing w:after="200" w:line="276" w:lineRule="auto"/>
        <w:rPr>
          <w:color w:val="FF0000"/>
          <w:lang w:val="fr-CA"/>
        </w:rPr>
      </w:pPr>
      <w:r>
        <w:rPr>
          <w:noProof/>
        </w:rPr>
        <w:drawing>
          <wp:anchor distT="0" distB="0" distL="114300" distR="114300" simplePos="0" relativeHeight="251686912" behindDoc="0" locked="0" layoutInCell="1" allowOverlap="1" wp14:anchorId="59FF49A6" wp14:editId="779AECBD">
            <wp:simplePos x="0" y="0"/>
            <wp:positionH relativeFrom="column">
              <wp:posOffset>-24019</wp:posOffset>
            </wp:positionH>
            <wp:positionV relativeFrom="paragraph">
              <wp:posOffset>0</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CA982" w14:textId="7F3937D0" w:rsidR="005758C4" w:rsidRPr="005758C4" w:rsidRDefault="00A95EA6" w:rsidP="005758C4">
      <w:pPr>
        <w:pStyle w:val="Titre1"/>
        <w:rPr>
          <w:lang w:val="fr-CA"/>
        </w:rPr>
      </w:pPr>
      <w:r w:rsidRPr="00F55BC1">
        <w:rPr>
          <w:lang w:val="fr-CA"/>
        </w:rPr>
        <w:br w:type="textWrapping" w:clear="all"/>
      </w:r>
      <w:r w:rsidR="005758C4" w:rsidRPr="005758C4">
        <w:rPr>
          <w:lang w:val="fr-CA"/>
        </w:rPr>
        <w:t>IX Games of La Francophonie</w:t>
      </w:r>
    </w:p>
    <w:p w14:paraId="739FD4F6" w14:textId="77777777" w:rsidR="005758C4" w:rsidRPr="007225CE" w:rsidRDefault="005758C4" w:rsidP="005758C4">
      <w:pPr>
        <w:pStyle w:val="Titre1"/>
        <w:rPr>
          <w:strike/>
          <w:color w:val="FF0000"/>
          <w:lang w:val="en-US"/>
        </w:rPr>
      </w:pPr>
      <w:r w:rsidRPr="007225CE">
        <w:rPr>
          <w:lang w:val="en-US"/>
        </w:rPr>
        <w:t xml:space="preserve">National Preselection Competition </w:t>
      </w:r>
    </w:p>
    <w:p w14:paraId="06EA6224" w14:textId="1DEDC0C1" w:rsidR="0036293B" w:rsidRPr="00CD4CFF" w:rsidRDefault="005758C4" w:rsidP="005758C4">
      <w:pPr>
        <w:pStyle w:val="Titre1"/>
        <w:rPr>
          <w:spacing w:val="0"/>
        </w:rPr>
      </w:pPr>
      <w:r w:rsidRPr="00CD4CFF">
        <w:t>Song</w:t>
      </w:r>
    </w:p>
    <w:p w14:paraId="5BCA8C82" w14:textId="77777777" w:rsidR="00CD4CFF" w:rsidRPr="00151BC1" w:rsidRDefault="00CD4CFF" w:rsidP="00CD4CFF">
      <w:pPr>
        <w:pStyle w:val="Titre2"/>
      </w:pPr>
      <w:bookmarkStart w:id="14" w:name="_Hlk103869090"/>
      <w:r>
        <w:t>Identification Form</w:t>
      </w:r>
    </w:p>
    <w:p w14:paraId="047D3B1C" w14:textId="77777777" w:rsidR="00CD4CFF" w:rsidRPr="00151BC1" w:rsidRDefault="00CD4CFF" w:rsidP="00CD4CFF">
      <w:pPr>
        <w:pStyle w:val="Pieddepage"/>
      </w:pPr>
      <w:r w:rsidRPr="00151BC1">
        <w:t xml:space="preserve"> </w:t>
      </w:r>
      <w:r>
        <w:t>The information entered on this form will not be shared with the assessment committee</w:t>
      </w:r>
      <w:r w:rsidRPr="00151BC1">
        <w:t>.</w:t>
      </w:r>
    </w:p>
    <w:p w14:paraId="53515984" w14:textId="1871D52C" w:rsidR="00CD4CFF" w:rsidRPr="003246E5" w:rsidRDefault="003246E5" w:rsidP="003246E5">
      <w:pPr>
        <w:keepNext/>
        <w:tabs>
          <w:tab w:val="clear" w:pos="5400"/>
          <w:tab w:val="clear" w:pos="8460"/>
          <w:tab w:val="left" w:pos="3960"/>
        </w:tabs>
        <w:suppressAutoHyphens/>
        <w:spacing w:before="240" w:after="60"/>
        <w:outlineLvl w:val="2"/>
        <w:rPr>
          <w:rFonts w:eastAsia="Calibri" w:cs="Arial"/>
          <w:b/>
          <w:color w:val="4F81BD" w:themeColor="accent1"/>
          <w:spacing w:val="5"/>
          <w:kern w:val="28"/>
          <w:sz w:val="28"/>
          <w:szCs w:val="28"/>
        </w:rPr>
      </w:pPr>
      <w:r w:rsidRPr="003246E5">
        <w:rPr>
          <w:rFonts w:eastAsia="Calibri" w:cs="Arial"/>
          <w:b/>
          <w:color w:val="4F81BD" w:themeColor="accent1"/>
          <w:spacing w:val="5"/>
          <w:kern w:val="28"/>
          <w:sz w:val="28"/>
          <w:szCs w:val="28"/>
        </w:rPr>
        <w:t>Applicant identification</w:t>
      </w:r>
    </w:p>
    <w:p w14:paraId="72E40D91" w14:textId="77777777" w:rsidR="00CD4CFF" w:rsidRPr="00151BC1" w:rsidRDefault="00CD4CFF" w:rsidP="00CD4CFF">
      <w:r w:rsidRPr="00151BC1">
        <w:rPr>
          <w:noProof/>
        </w:rPr>
        <mc:AlternateContent>
          <mc:Choice Requires="wps">
            <w:drawing>
              <wp:anchor distT="0" distB="0" distL="114300" distR="114300" simplePos="0" relativeHeight="251692032" behindDoc="0" locked="0" layoutInCell="1" allowOverlap="1" wp14:anchorId="0E31D694" wp14:editId="29019727">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DABC05" id="Straight Connector 7" o:spid="_x0000_s1026" alt="&quot;&quot;"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rPr>
        <mc:AlternateContent>
          <mc:Choice Requires="wps">
            <w:drawing>
              <wp:anchor distT="0" distB="0" distL="114300" distR="114300" simplePos="0" relativeHeight="251693056" behindDoc="0" locked="0" layoutInCell="1" allowOverlap="1" wp14:anchorId="3D106D2A" wp14:editId="3A38AE5D">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92784FA" id="Straight Connector 13" o:spid="_x0000_s1026" alt="&quot;&quot;" style="position:absolute;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t>Full legal name</w:t>
      </w:r>
      <w:r w:rsidRPr="00151BC1">
        <w:tab/>
      </w:r>
    </w:p>
    <w:p w14:paraId="31E9741B" w14:textId="77777777" w:rsidR="00CD4CFF" w:rsidRPr="00151BC1" w:rsidRDefault="008A01FE" w:rsidP="00CD4CFF">
      <w:sdt>
        <w:sdtPr>
          <w:id w:val="2071072791"/>
          <w14:checkbox>
            <w14:checked w14:val="0"/>
            <w14:checkedState w14:val="2612" w14:font="MS Gothic"/>
            <w14:uncheckedState w14:val="2610" w14:font="MS Gothic"/>
          </w14:checkbox>
        </w:sdtPr>
        <w:sdtEndPr/>
        <w:sdtContent>
          <w:r w:rsidR="00CD4CFF" w:rsidRPr="00151BC1">
            <w:rPr>
              <w:rFonts w:ascii="MS Gothic" w:eastAsia="MS Gothic" w:hAnsi="MS Gothic"/>
            </w:rPr>
            <w:t>☐</w:t>
          </w:r>
        </w:sdtContent>
      </w:sdt>
      <w:r w:rsidR="00CD4CFF" w:rsidRPr="00151BC1">
        <w:t xml:space="preserve"> M</w:t>
      </w:r>
      <w:r w:rsidR="00CD4CFF">
        <w:t>s.</w:t>
      </w:r>
      <w:r w:rsidR="00CD4CFF" w:rsidRPr="00151BC1">
        <w:t xml:space="preserve"> </w:t>
      </w:r>
      <w:sdt>
        <w:sdtPr>
          <w:id w:val="-2757203"/>
          <w14:checkbox>
            <w14:checked w14:val="0"/>
            <w14:checkedState w14:val="2612" w14:font="MS Gothic"/>
            <w14:uncheckedState w14:val="2610" w14:font="MS Gothic"/>
          </w14:checkbox>
        </w:sdtPr>
        <w:sdtEndPr/>
        <w:sdtContent>
          <w:r w:rsidR="00CD4CFF" w:rsidRPr="00151BC1">
            <w:rPr>
              <w:rFonts w:ascii="MS Gothic" w:eastAsia="MS Gothic" w:hAnsi="MS Gothic"/>
            </w:rPr>
            <w:t>☐</w:t>
          </w:r>
        </w:sdtContent>
      </w:sdt>
      <w:r w:rsidR="00CD4CFF" w:rsidRPr="00151BC1">
        <w:t xml:space="preserve"> M</w:t>
      </w:r>
      <w:r w:rsidR="00CD4CFF">
        <w:t>r</w:t>
      </w:r>
      <w:r w:rsidR="00CD4CFF" w:rsidRPr="00151BC1">
        <w:t xml:space="preserve">. </w:t>
      </w:r>
      <w:sdt>
        <w:sdtPr>
          <w:id w:val="1341503688"/>
          <w14:checkbox>
            <w14:checked w14:val="0"/>
            <w14:checkedState w14:val="2612" w14:font="MS Gothic"/>
            <w14:uncheckedState w14:val="2610" w14:font="MS Gothic"/>
          </w14:checkbox>
        </w:sdtPr>
        <w:sdtEndPr/>
        <w:sdtContent>
          <w:r w:rsidR="00CD4CFF" w:rsidRPr="00151BC1">
            <w:rPr>
              <w:rFonts w:ascii="MS Gothic" w:eastAsia="MS Gothic" w:hAnsi="MS Gothic"/>
            </w:rPr>
            <w:t>☐</w:t>
          </w:r>
        </w:sdtContent>
      </w:sdt>
      <w:r w:rsidR="00CD4CFF" w:rsidRPr="00151BC1">
        <w:t xml:space="preserve"> </w:t>
      </w:r>
      <w:r w:rsidR="00CD4CFF">
        <w:t>Other</w:t>
      </w:r>
      <w:r w:rsidR="00CD4CFF" w:rsidRPr="00151BC1">
        <w:tab/>
      </w:r>
      <w:r w:rsidR="00CD4CFF">
        <w:t>Year of birth</w:t>
      </w:r>
    </w:p>
    <w:p w14:paraId="6417F02C" w14:textId="77777777" w:rsidR="00CD4CFF" w:rsidRPr="00151BC1" w:rsidRDefault="00CD4CFF" w:rsidP="00CD4CFF">
      <w:r w:rsidRPr="00151BC1">
        <w:rPr>
          <w:rFonts w:cstheme="minorHAnsi"/>
          <w:noProof/>
        </w:rPr>
        <mc:AlternateContent>
          <mc:Choice Requires="wps">
            <w:drawing>
              <wp:anchor distT="0" distB="0" distL="114300" distR="114300" simplePos="0" relativeHeight="251694080" behindDoc="0" locked="0" layoutInCell="1" allowOverlap="1" wp14:anchorId="2B85F1EA" wp14:editId="4C9E6677">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6F57158" id="Straight Connector 5" o:spid="_x0000_s1026" alt="&quot;&quot;"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51BC1">
        <w:rPr>
          <w:rFonts w:cstheme="minorHAnsi"/>
          <w:noProof/>
        </w:rPr>
        <mc:AlternateContent>
          <mc:Choice Requires="wps">
            <w:drawing>
              <wp:anchor distT="0" distB="0" distL="114300" distR="114300" simplePos="0" relativeHeight="251691008" behindDoc="0" locked="0" layoutInCell="1" allowOverlap="1" wp14:anchorId="73CDAF81" wp14:editId="34D2E49F">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8946E" id="Straight Connector 14" o:spid="_x0000_s1026" alt="&quot;&quot;"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t>Full address</w:t>
      </w:r>
    </w:p>
    <w:p w14:paraId="0565A2F4" w14:textId="77777777" w:rsidR="00CD4CFF" w:rsidRPr="00151BC1" w:rsidRDefault="00CD4CFF" w:rsidP="00CD4CFF">
      <w:pPr>
        <w:rPr>
          <w:sz w:val="18"/>
          <w:szCs w:val="18"/>
        </w:rPr>
      </w:pPr>
      <w:r w:rsidRPr="00151BC1">
        <w:rPr>
          <w:rFonts w:cstheme="minorHAnsi"/>
          <w:noProof/>
        </w:rPr>
        <mc:AlternateContent>
          <mc:Choice Requires="wps">
            <w:drawing>
              <wp:anchor distT="0" distB="0" distL="114300" distR="114300" simplePos="0" relativeHeight="251695104" behindDoc="0" locked="0" layoutInCell="1" allowOverlap="1" wp14:anchorId="19996BE0" wp14:editId="2DCC2820">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71208B1" id="Straight Connector 6" o:spid="_x0000_s1026" alt="&quot;&quot;" style="position:absolute;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51BC1">
        <w:t>T</w:t>
      </w:r>
      <w:r>
        <w:t>e</w:t>
      </w:r>
      <w:r w:rsidRPr="00151BC1">
        <w:t>l</w:t>
      </w:r>
      <w:r>
        <w:t>e</w:t>
      </w:r>
      <w:r w:rsidRPr="00151BC1">
        <w:t>phone (</w:t>
      </w:r>
      <w:r>
        <w:t>specify</w:t>
      </w:r>
      <w:r w:rsidRPr="00151BC1">
        <w:t>)</w:t>
      </w:r>
      <w:r w:rsidRPr="00151BC1">
        <w:tab/>
        <w:t>T</w:t>
      </w:r>
      <w:r>
        <w:t>e</w:t>
      </w:r>
      <w:r w:rsidRPr="00151BC1">
        <w:t>l</w:t>
      </w:r>
      <w:r>
        <w:t>e</w:t>
      </w:r>
      <w:r w:rsidRPr="00151BC1">
        <w:t>phone (</w:t>
      </w:r>
      <w:r>
        <w:t>specify</w:t>
      </w:r>
      <w:r w:rsidRPr="00151BC1">
        <w:t>)</w:t>
      </w:r>
    </w:p>
    <w:p w14:paraId="27290B63" w14:textId="77777777" w:rsidR="00CD4CFF" w:rsidRPr="00151BC1" w:rsidRDefault="00CD4CFF" w:rsidP="00CD4CFF">
      <w:r w:rsidRPr="00151BC1">
        <w:rPr>
          <w:rFonts w:cstheme="minorHAnsi"/>
          <w:noProof/>
        </w:rPr>
        <mc:AlternateContent>
          <mc:Choice Requires="wps">
            <w:drawing>
              <wp:anchor distT="0" distB="0" distL="114300" distR="114300" simplePos="0" relativeHeight="251696128" behindDoc="0" locked="0" layoutInCell="1" allowOverlap="1" wp14:anchorId="0C2C0C80" wp14:editId="10E838CF">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2115A19" id="Straight Connector 11" o:spid="_x0000_s1026" alt="&quot;&quot;"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t>Email</w:t>
      </w:r>
      <w:r w:rsidRPr="00151BC1">
        <w:tab/>
      </w:r>
      <w:r>
        <w:t>Website</w:t>
      </w:r>
    </w:p>
    <w:p w14:paraId="6CA696E6" w14:textId="77777777" w:rsidR="00CD4CFF" w:rsidRPr="00151BC1" w:rsidRDefault="00CD4CFF" w:rsidP="00CD4CFF">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French</w:t>
      </w:r>
      <w:r w:rsidRPr="00151BC1">
        <w:t xml:space="preserve"> </w:t>
      </w:r>
      <w:sdt>
        <w:sdtPr>
          <w:id w:val="2141761366"/>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English</w:t>
      </w:r>
    </w:p>
    <w:p w14:paraId="4DF7EFC3" w14:textId="756778EA" w:rsidR="00CD4CFF" w:rsidRPr="00151BC1" w:rsidRDefault="00CD4CFF" w:rsidP="00CD4CFF">
      <w:pPr>
        <w:pStyle w:val="Normal-nospace"/>
      </w:pPr>
      <w:r>
        <w:t>Would you like to be added to the Canada Council’s mailing list</w:t>
      </w:r>
      <w:r w:rsidRPr="00151BC1">
        <w:t>?</w:t>
      </w:r>
      <w:r w:rsidR="00D15C21">
        <w:t xml:space="preserve"> </w:t>
      </w:r>
      <w:r w:rsidRPr="00151BC1">
        <w:t xml:space="preserve">* </w:t>
      </w:r>
      <w:sdt>
        <w:sdtPr>
          <w:id w:val="638305704"/>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Yes</w:t>
      </w:r>
      <w:r w:rsidRPr="00151BC1">
        <w:t xml:space="preserve"> </w:t>
      </w:r>
      <w:sdt>
        <w:sdtPr>
          <w:id w:val="-1998176419"/>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No</w:t>
      </w:r>
    </w:p>
    <w:p w14:paraId="3BB5EF92" w14:textId="77777777" w:rsidR="00CD4CFF" w:rsidRPr="00151BC1" w:rsidRDefault="00CD4CFF" w:rsidP="00CD4CFF">
      <w:pPr>
        <w:pStyle w:val="Pieddepage"/>
        <w:rPr>
          <w:i/>
          <w:iCs w:val="0"/>
        </w:rPr>
      </w:pPr>
      <w:r w:rsidRPr="00151BC1">
        <w:rPr>
          <w:i/>
          <w:iCs w:val="0"/>
        </w:rPr>
        <w:t>*</w:t>
      </w:r>
      <w:r>
        <w:rPr>
          <w:i/>
          <w:iCs w:val="0"/>
        </w:rPr>
        <w:t>This information will be used by the Council only, including for surveys</w:t>
      </w:r>
      <w:r w:rsidRPr="00151BC1">
        <w:rPr>
          <w:i/>
          <w:iCs w:val="0"/>
        </w:rPr>
        <w:t>.</w:t>
      </w:r>
    </w:p>
    <w:p w14:paraId="4DB484D0" w14:textId="77777777" w:rsidR="00CD4CFF" w:rsidRPr="00151BC1" w:rsidRDefault="00CD4CFF" w:rsidP="00CD4CFF">
      <w:pPr>
        <w:pStyle w:val="Titre3"/>
      </w:pPr>
      <w:r w:rsidRPr="00151BC1">
        <w:t>D</w:t>
      </w:r>
      <w:r>
        <w:t>e</w:t>
      </w:r>
      <w:r w:rsidRPr="00151BC1">
        <w:t>claration</w:t>
      </w:r>
    </w:p>
    <w:p w14:paraId="2157F210" w14:textId="620BB5F9" w:rsidR="00CD4CFF" w:rsidRPr="00151BC1" w:rsidRDefault="00CD4CFF" w:rsidP="00CD4CFF">
      <w:r>
        <w:t>To be eligible</w:t>
      </w:r>
      <w:r w:rsidRPr="00151BC1">
        <w:rPr>
          <w:color w:val="auto"/>
        </w:rPr>
        <w:t xml:space="preserve">, </w:t>
      </w:r>
      <w:r>
        <w:rPr>
          <w:color w:val="auto"/>
        </w:rPr>
        <w:t>you must confirm the following statements</w:t>
      </w:r>
      <w:r>
        <w:t>:</w:t>
      </w:r>
    </w:p>
    <w:p w14:paraId="49744368" w14:textId="77777777" w:rsidR="003246E5" w:rsidRPr="00BC11E7" w:rsidRDefault="003246E5" w:rsidP="003246E5">
      <w:pPr>
        <w:pStyle w:val="Bullet"/>
      </w:pPr>
      <w:bookmarkStart w:id="15" w:name="_Hlk103868267"/>
      <w:r w:rsidRPr="00BC11E7">
        <w:t xml:space="preserve">I am a Canadian citizen, as defined by Immigration, Refugees and Citizenship </w:t>
      </w:r>
      <w:proofErr w:type="gramStart"/>
      <w:r w:rsidRPr="00BC11E7">
        <w:t>Canada;</w:t>
      </w:r>
      <w:proofErr w:type="gramEnd"/>
    </w:p>
    <w:p w14:paraId="0C4AC6D9" w14:textId="77777777" w:rsidR="003246E5" w:rsidRPr="00BC11E7" w:rsidRDefault="003246E5" w:rsidP="003246E5">
      <w:pPr>
        <w:pStyle w:val="Bullet"/>
      </w:pPr>
      <w:r w:rsidRPr="00BC11E7">
        <w:t>I am between the ages of 18 and 35 (born between January 1, 1988</w:t>
      </w:r>
      <w:r>
        <w:t>,</w:t>
      </w:r>
      <w:r w:rsidRPr="00BC11E7">
        <w:t xml:space="preserve"> and January 1, 2005</w:t>
      </w:r>
      <w:r>
        <w:t>,</w:t>
      </w:r>
      <w:r w:rsidRPr="00BC11E7">
        <w:t xml:space="preserve"> inclusive</w:t>
      </w:r>
      <w:r>
        <w:t>ly</w:t>
      </w:r>
      <w:proofErr w:type="gramStart"/>
      <w:r w:rsidRPr="00BC11E7">
        <w:t>);</w:t>
      </w:r>
      <w:proofErr w:type="gramEnd"/>
    </w:p>
    <w:p w14:paraId="2BBB330C" w14:textId="77777777" w:rsidR="003246E5" w:rsidRPr="00BC11E7" w:rsidRDefault="003246E5" w:rsidP="003246E5">
      <w:pPr>
        <w:pStyle w:val="Bullet"/>
      </w:pPr>
      <w:r w:rsidRPr="00BC11E7">
        <w:t>I have carefully read the eligibility criteria for the competition</w:t>
      </w:r>
      <w:r>
        <w:t>,</w:t>
      </w:r>
      <w:r w:rsidRPr="00BC11E7">
        <w:t xml:space="preserve"> as set out in the guidelines, and </w:t>
      </w:r>
      <w:r>
        <w:t xml:space="preserve">both </w:t>
      </w:r>
      <w:r w:rsidRPr="00BC11E7">
        <w:t xml:space="preserve">my performance and I meet </w:t>
      </w:r>
      <w:proofErr w:type="gramStart"/>
      <w:r w:rsidRPr="00BC11E7">
        <w:t>them;</w:t>
      </w:r>
      <w:proofErr w:type="gramEnd"/>
    </w:p>
    <w:p w14:paraId="47A22063" w14:textId="77777777" w:rsidR="003246E5" w:rsidRPr="00BC11E7" w:rsidRDefault="003246E5" w:rsidP="003246E5">
      <w:pPr>
        <w:pStyle w:val="Bullet"/>
      </w:pPr>
      <w:r w:rsidRPr="00BC11E7">
        <w:t xml:space="preserve">I understand that I am responsible for </w:t>
      </w:r>
      <w:r>
        <w:t>seeking out information about and shouldering</w:t>
      </w:r>
      <w:r w:rsidRPr="00BC11E7">
        <w:t xml:space="preserve"> all ethical and legal responsibilities that may apply, as well as appropriate </w:t>
      </w:r>
      <w:r>
        <w:t>language-related</w:t>
      </w:r>
      <w:r w:rsidRPr="00BC11E7">
        <w:t xml:space="preserve"> or cultural intellectual property protocols, if </w:t>
      </w:r>
      <w:proofErr w:type="gramStart"/>
      <w:r w:rsidRPr="00BC11E7">
        <w:t>any;</w:t>
      </w:r>
      <w:proofErr w:type="gramEnd"/>
    </w:p>
    <w:p w14:paraId="31C14551" w14:textId="77777777" w:rsidR="003246E5" w:rsidRPr="00BC11E7" w:rsidRDefault="003246E5" w:rsidP="003246E5">
      <w:pPr>
        <w:pStyle w:val="Bullet"/>
      </w:pPr>
      <w:r w:rsidRPr="00BC11E7">
        <w:t xml:space="preserve">I accept the rules and regulations and agree to abide by all decisions regarding this </w:t>
      </w:r>
      <w:proofErr w:type="gramStart"/>
      <w:r w:rsidRPr="00BC11E7">
        <w:t>competition;</w:t>
      </w:r>
      <w:proofErr w:type="gramEnd"/>
    </w:p>
    <w:p w14:paraId="709F842A" w14:textId="5E8CF59D" w:rsidR="00CD4CFF" w:rsidRDefault="003246E5" w:rsidP="003246E5">
      <w:pPr>
        <w:pStyle w:val="Bullet"/>
      </w:pPr>
      <w:r w:rsidRPr="00BC11E7">
        <w:t xml:space="preserve">I understand that the Canada Council and the Department of Canadian Heritage are subject to the </w:t>
      </w:r>
      <w:hyperlink r:id="rId16" w:history="1">
        <w:r w:rsidRPr="006E0906">
          <w:rPr>
            <w:rStyle w:val="Hyperlien"/>
            <w:rFonts w:cs="Segoe UI"/>
            <w:i/>
            <w:iCs/>
          </w:rPr>
          <w:t>Access to Information Act</w:t>
        </w:r>
      </w:hyperlink>
      <w:r w:rsidRPr="00BC11E7">
        <w:t xml:space="preserve"> and the </w:t>
      </w:r>
      <w:hyperlink r:id="rId17" w:history="1">
        <w:r w:rsidRPr="006E0906">
          <w:rPr>
            <w:rStyle w:val="Hyperlien"/>
            <w:rFonts w:cs="Segoe UI"/>
            <w:i/>
            <w:iCs/>
          </w:rPr>
          <w:t>Privacy Act</w:t>
        </w:r>
      </w:hyperlink>
      <w:r>
        <w:t xml:space="preserve">, </w:t>
      </w:r>
      <w:r w:rsidRPr="00BC11E7">
        <w:t>as outlined in the guidelines</w:t>
      </w:r>
      <w:r w:rsidR="00CD4CFF" w:rsidRPr="00BC11E7">
        <w:t>.</w:t>
      </w:r>
    </w:p>
    <w:p w14:paraId="329E3964" w14:textId="77777777" w:rsidR="00CD4CFF" w:rsidRDefault="00CD4CFF" w:rsidP="00CD4CFF">
      <w:pPr>
        <w:pStyle w:val="Bullet"/>
        <w:numPr>
          <w:ilvl w:val="0"/>
          <w:numId w:val="0"/>
        </w:numPr>
        <w:ind w:left="378"/>
      </w:pPr>
    </w:p>
    <w:p w14:paraId="7B0C8E29" w14:textId="77777777" w:rsidR="00CD4CFF" w:rsidRDefault="00CD4CFF" w:rsidP="00CD4CFF">
      <w:pPr>
        <w:pStyle w:val="Bullet"/>
        <w:numPr>
          <w:ilvl w:val="0"/>
          <w:numId w:val="0"/>
        </w:numPr>
        <w:ind w:left="378"/>
      </w:pPr>
    </w:p>
    <w:p w14:paraId="280FAA0F" w14:textId="77777777" w:rsidR="00EC4AD3" w:rsidRDefault="00EC4AD3" w:rsidP="003246E5">
      <w:pPr>
        <w:spacing w:before="120"/>
        <w:rPr>
          <w:rStyle w:val="lev"/>
          <w:bCs/>
          <w:color w:val="auto"/>
        </w:rPr>
      </w:pPr>
    </w:p>
    <w:p w14:paraId="07D37AAA" w14:textId="77777777" w:rsidR="00EC4AD3" w:rsidRDefault="00EC4AD3" w:rsidP="003246E5">
      <w:pPr>
        <w:spacing w:before="120"/>
        <w:rPr>
          <w:rStyle w:val="lev"/>
          <w:bCs/>
          <w:color w:val="auto"/>
        </w:rPr>
      </w:pPr>
    </w:p>
    <w:p w14:paraId="6C468EEB" w14:textId="77777777" w:rsidR="00EC4AD3" w:rsidRDefault="00EC4AD3" w:rsidP="003246E5">
      <w:pPr>
        <w:spacing w:before="120"/>
        <w:rPr>
          <w:rStyle w:val="lev"/>
          <w:bCs/>
          <w:color w:val="auto"/>
        </w:rPr>
      </w:pPr>
    </w:p>
    <w:p w14:paraId="2DDEAB3D" w14:textId="77777777" w:rsidR="00EC4AD3" w:rsidRDefault="00EC4AD3" w:rsidP="003246E5">
      <w:pPr>
        <w:spacing w:before="120"/>
        <w:rPr>
          <w:rStyle w:val="lev"/>
          <w:bCs/>
          <w:color w:val="auto"/>
        </w:rPr>
      </w:pPr>
    </w:p>
    <w:p w14:paraId="2AA38070" w14:textId="69E5BF09" w:rsidR="003246E5" w:rsidRPr="00C6579F" w:rsidRDefault="003246E5" w:rsidP="003246E5">
      <w:pPr>
        <w:spacing w:before="120"/>
        <w:rPr>
          <w:rStyle w:val="lev"/>
          <w:bCs/>
          <w:color w:val="auto"/>
        </w:rPr>
      </w:pPr>
      <w:r w:rsidRPr="00C6579F">
        <w:rPr>
          <w:rStyle w:val="lev"/>
          <w:bCs/>
          <w:color w:val="auto"/>
        </w:rPr>
        <w:t xml:space="preserve">If I am </w:t>
      </w:r>
      <w:r>
        <w:rPr>
          <w:rStyle w:val="lev"/>
          <w:bCs/>
          <w:color w:val="auto"/>
        </w:rPr>
        <w:t>preselected</w:t>
      </w:r>
      <w:r w:rsidRPr="00C6579F">
        <w:rPr>
          <w:rStyle w:val="lev"/>
          <w:bCs/>
          <w:color w:val="auto"/>
        </w:rPr>
        <w:t xml:space="preserve">, I understand </w:t>
      </w:r>
      <w:r>
        <w:rPr>
          <w:rStyle w:val="lev"/>
          <w:bCs/>
          <w:color w:val="auto"/>
        </w:rPr>
        <w:t>that</w:t>
      </w:r>
      <w:r w:rsidRPr="00C6579F">
        <w:rPr>
          <w:rStyle w:val="lev"/>
          <w:bCs/>
          <w:color w:val="auto"/>
        </w:rPr>
        <w:t>:</w:t>
      </w:r>
    </w:p>
    <w:p w14:paraId="5D830886" w14:textId="77777777" w:rsidR="003246E5" w:rsidRPr="00C6579F" w:rsidRDefault="003246E5" w:rsidP="003246E5">
      <w:pPr>
        <w:pStyle w:val="Bullet"/>
        <w:rPr>
          <w:bCs w:val="0"/>
        </w:rPr>
      </w:pPr>
      <w:r w:rsidRPr="00C6579F">
        <w:rPr>
          <w:bCs w:val="0"/>
        </w:rPr>
        <w:t>I must submit a passport photo</w:t>
      </w:r>
      <w:r>
        <w:rPr>
          <w:bCs w:val="0"/>
        </w:rPr>
        <w:t>,</w:t>
      </w:r>
      <w:r w:rsidRPr="00C6579F">
        <w:rPr>
          <w:bCs w:val="0"/>
        </w:rPr>
        <w:t xml:space="preserve"> a photo of proof of identity or a signed statement from each member of the group confirming that they are Canadian </w:t>
      </w:r>
      <w:proofErr w:type="gramStart"/>
      <w:r w:rsidRPr="00C6579F">
        <w:rPr>
          <w:bCs w:val="0"/>
        </w:rPr>
        <w:t>citizens;</w:t>
      </w:r>
      <w:proofErr w:type="gramEnd"/>
    </w:p>
    <w:p w14:paraId="06EAF398" w14:textId="77777777" w:rsidR="003246E5" w:rsidRPr="00C6579F" w:rsidRDefault="003246E5" w:rsidP="003246E5">
      <w:pPr>
        <w:pStyle w:val="Bullet"/>
        <w:rPr>
          <w:bCs w:val="0"/>
        </w:rPr>
      </w:pPr>
      <w:r w:rsidRPr="00C6579F">
        <w:rPr>
          <w:bCs w:val="0"/>
        </w:rPr>
        <w:t xml:space="preserve">a copy of my application will be sent to the Department of Canadian Heritage, as </w:t>
      </w:r>
      <w:r>
        <w:rPr>
          <w:bCs w:val="0"/>
        </w:rPr>
        <w:t xml:space="preserve">that is </w:t>
      </w:r>
      <w:r w:rsidRPr="00C6579F">
        <w:rPr>
          <w:bCs w:val="0"/>
        </w:rPr>
        <w:t xml:space="preserve">the organization responsible for the participation and management of Team Canada at the Games of La Francophonie, and to the </w:t>
      </w:r>
      <w:proofErr w:type="spellStart"/>
      <w:r w:rsidRPr="00151BC1">
        <w:t>Comité</w:t>
      </w:r>
      <w:proofErr w:type="spellEnd"/>
      <w:r w:rsidRPr="00151BC1">
        <w:t xml:space="preserve"> international des Jeux de la </w:t>
      </w:r>
      <w:r w:rsidRPr="00C6579F">
        <w:rPr>
          <w:bCs w:val="0"/>
        </w:rPr>
        <w:t>Francophonie</w:t>
      </w:r>
      <w:r>
        <w:rPr>
          <w:bCs w:val="0"/>
        </w:rPr>
        <w:t>,</w:t>
      </w:r>
      <w:r w:rsidRPr="00C6579F">
        <w:rPr>
          <w:bCs w:val="0"/>
        </w:rPr>
        <w:t xml:space="preserve"> in France;</w:t>
      </w:r>
      <w:r>
        <w:rPr>
          <w:bCs w:val="0"/>
        </w:rPr>
        <w:t xml:space="preserve"> </w:t>
      </w:r>
    </w:p>
    <w:p w14:paraId="7E8FCBCE" w14:textId="77777777" w:rsidR="003246E5" w:rsidRPr="006668C2" w:rsidRDefault="003246E5" w:rsidP="003246E5">
      <w:pPr>
        <w:pStyle w:val="Bullet"/>
        <w:rPr>
          <w:bCs w:val="0"/>
          <w:lang w:val="en-US"/>
        </w:rPr>
      </w:pPr>
      <w:r w:rsidRPr="00C6579F">
        <w:rPr>
          <w:bCs w:val="0"/>
        </w:rPr>
        <w:t>the personal information I have submitted in this application will be protected by the laws of the European Union when it is sent to France.</w:t>
      </w:r>
    </w:p>
    <w:p w14:paraId="6D8AA9E0" w14:textId="77777777" w:rsidR="003246E5" w:rsidRPr="00151BC1" w:rsidRDefault="003246E5" w:rsidP="003246E5">
      <w:pPr>
        <w:pStyle w:val="Bullet"/>
        <w:numPr>
          <w:ilvl w:val="0"/>
          <w:numId w:val="0"/>
        </w:numPr>
        <w:ind w:left="738" w:hanging="360"/>
        <w:rPr>
          <w:rFonts w:cs="Calibri"/>
          <w:bCs w:val="0"/>
          <w:color w:val="auto"/>
          <w:sz w:val="22"/>
          <w:szCs w:val="22"/>
        </w:rPr>
      </w:pPr>
    </w:p>
    <w:p w14:paraId="7BA3E2F1" w14:textId="77777777" w:rsidR="003246E5" w:rsidRPr="00151BC1" w:rsidRDefault="008A01FE" w:rsidP="003246E5">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3246E5">
            <w:rPr>
              <w:rStyle w:val="lev"/>
              <w:rFonts w:ascii="MS Gothic" w:eastAsia="MS Gothic" w:hAnsi="MS Gothic" w:hint="eastAsia"/>
              <w:b w:val="0"/>
              <w:bCs/>
              <w:color w:val="auto"/>
            </w:rPr>
            <w:t>☐</w:t>
          </w:r>
        </w:sdtContent>
      </w:sdt>
      <w:r w:rsidR="003246E5" w:rsidRPr="00151BC1">
        <w:rPr>
          <w:rStyle w:val="lev"/>
          <w:color w:val="auto"/>
        </w:rPr>
        <w:t xml:space="preserve"> </w:t>
      </w:r>
      <w:r w:rsidR="003246E5">
        <w:rPr>
          <w:rStyle w:val="lev"/>
          <w:color w:val="auto"/>
        </w:rPr>
        <w:t>I confirm that</w:t>
      </w:r>
      <w:r w:rsidR="003246E5" w:rsidRPr="00151BC1">
        <w:rPr>
          <w:rStyle w:val="lev"/>
          <w:color w:val="auto"/>
        </w:rPr>
        <w:t>:</w:t>
      </w:r>
    </w:p>
    <w:p w14:paraId="59463F65" w14:textId="77777777" w:rsidR="003246E5" w:rsidRPr="00151BC1" w:rsidRDefault="003246E5" w:rsidP="003246E5">
      <w:pPr>
        <w:pStyle w:val="Bullet"/>
        <w:rPr>
          <w:color w:val="auto"/>
        </w:rPr>
      </w:pPr>
      <w:r>
        <w:rPr>
          <w:color w:val="auto"/>
        </w:rPr>
        <w:t xml:space="preserve">I agree with the declarations </w:t>
      </w:r>
      <w:proofErr w:type="gramStart"/>
      <w:r>
        <w:rPr>
          <w:color w:val="auto"/>
        </w:rPr>
        <w:t>above;</w:t>
      </w:r>
      <w:proofErr w:type="gramEnd"/>
      <w:r>
        <w:rPr>
          <w:color w:val="auto"/>
        </w:rPr>
        <w:t xml:space="preserve"> </w:t>
      </w:r>
    </w:p>
    <w:p w14:paraId="41FAFAB1" w14:textId="76FAEBAA" w:rsidR="00CD4CFF" w:rsidRPr="00151BC1" w:rsidRDefault="003246E5" w:rsidP="003246E5">
      <w:pPr>
        <w:pStyle w:val="Bullet"/>
        <w:tabs>
          <w:tab w:val="clear" w:pos="5400"/>
          <w:tab w:val="clear" w:pos="8460"/>
        </w:tabs>
        <w:spacing w:after="120"/>
        <w:ind w:left="734"/>
        <w:rPr>
          <w:color w:val="auto"/>
        </w:rPr>
      </w:pPr>
      <w:r>
        <w:rPr>
          <w:color w:val="auto"/>
        </w:rPr>
        <w:t>to the best of my knowledge, the declarations in my application are accurate and complete</w:t>
      </w:r>
      <w:r w:rsidR="00CD4CFF">
        <w:rPr>
          <w:color w:val="auto"/>
        </w:rPr>
        <w:t>.</w:t>
      </w:r>
    </w:p>
    <w:p w14:paraId="54701D89" w14:textId="77777777" w:rsidR="00CD4CFF" w:rsidRPr="00151BC1" w:rsidRDefault="00CD4CFF" w:rsidP="00CD4CFF"/>
    <w:p w14:paraId="6C29E450" w14:textId="7C65DB45" w:rsidR="00CD4CFF" w:rsidRPr="00151BC1" w:rsidRDefault="00CD4CFF" w:rsidP="00CD4CFF">
      <w:r w:rsidRPr="00151BC1">
        <w:rPr>
          <w:noProof/>
          <w:color w:val="333333"/>
          <w:lang w:eastAsia="fr-CA"/>
        </w:rPr>
        <mc:AlternateContent>
          <mc:Choice Requires="wps">
            <w:drawing>
              <wp:anchor distT="0" distB="0" distL="114300" distR="114300" simplePos="0" relativeHeight="251698176" behindDoc="0" locked="0" layoutInCell="1" allowOverlap="1" wp14:anchorId="37D81A6B" wp14:editId="787A3DB4">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66442C4" id="Straight Connector 26" o:spid="_x0000_s1026" alt="&quot;&quot;"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t>N</w:t>
      </w:r>
      <w:r w:rsidR="009A32C3">
        <w:t>ame</w:t>
      </w:r>
      <w:r w:rsidRPr="00151BC1">
        <w:tab/>
        <w:t>Date</w:t>
      </w:r>
    </w:p>
    <w:p w14:paraId="1E28BF36" w14:textId="77777777" w:rsidR="00CD4CFF" w:rsidRPr="00151BC1" w:rsidRDefault="00CD4CFF" w:rsidP="00CD4CFF">
      <w:pPr>
        <w:pStyle w:val="Titre3"/>
      </w:pPr>
      <w:r w:rsidRPr="00F4654F">
        <w:t>Support for candidates selected to participate in the Games (if applicable)</w:t>
      </w:r>
    </w:p>
    <w:p w14:paraId="6CC02EBB" w14:textId="77777777" w:rsidR="00B93544" w:rsidRPr="00B93544" w:rsidRDefault="00B93544" w:rsidP="00B93544">
      <w:pPr>
        <w:rPr>
          <w:color w:val="auto"/>
        </w:rPr>
      </w:pPr>
      <w:bookmarkStart w:id="16" w:name="_Hlk105345475"/>
      <w:bookmarkEnd w:id="15"/>
      <w:r w:rsidRPr="00B93544">
        <w:rPr>
          <w:color w:val="auto"/>
        </w:rPr>
        <w:t xml:space="preserve">For the selected artists or group members who self-identify as Deaf or living with a disability, an additional amount of up to $1,000 may be provided to offset the cost of disability-related services and supports specifically required for participation in the Games. </w:t>
      </w:r>
    </w:p>
    <w:bookmarkEnd w:id="16"/>
    <w:p w14:paraId="23CDA7E8" w14:textId="77777777" w:rsidR="00B93544" w:rsidRPr="00B93544" w:rsidRDefault="00B93544" w:rsidP="00B93544">
      <w:pPr>
        <w:rPr>
          <w:b/>
          <w:bCs w:val="0"/>
          <w:color w:val="auto"/>
        </w:rPr>
      </w:pPr>
      <w:r w:rsidRPr="00B93544">
        <w:rPr>
          <w:b/>
          <w:bCs w:val="0"/>
          <w:color w:val="auto"/>
        </w:rPr>
        <w:t>As an individual artist or a member of the group,</w:t>
      </w:r>
    </w:p>
    <w:p w14:paraId="23AF3F62" w14:textId="77777777" w:rsidR="00B93544" w:rsidRPr="00B93544" w:rsidRDefault="008A01FE" w:rsidP="00B93544">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B93544" w:rsidRPr="00B93544">
            <w:rPr>
              <w:rFonts w:eastAsia="MS Gothic" w:hint="eastAsia"/>
              <w:color w:val="auto"/>
            </w:rPr>
            <w:t>☐</w:t>
          </w:r>
        </w:sdtContent>
      </w:sdt>
      <w:r w:rsidR="00B93544" w:rsidRPr="00B93544">
        <w:rPr>
          <w:color w:val="auto"/>
        </w:rPr>
        <w:tab/>
        <w:t>I meet the criteria for this support and request it for my eventual participation in the Games.</w:t>
      </w:r>
    </w:p>
    <w:p w14:paraId="151F4CC0" w14:textId="77777777" w:rsidR="00B93544" w:rsidRPr="00B93544" w:rsidRDefault="008A01FE" w:rsidP="00B93544">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B93544" w:rsidRPr="00B93544">
            <w:rPr>
              <w:rFonts w:ascii="Segoe UI Symbol" w:eastAsia="MS Gothic" w:hAnsi="Segoe UI Symbol" w:cs="Segoe UI Symbol"/>
              <w:color w:val="auto"/>
            </w:rPr>
            <w:t>☐</w:t>
          </w:r>
        </w:sdtContent>
      </w:sdt>
      <w:r w:rsidR="00B93544" w:rsidRPr="00B93544">
        <w:rPr>
          <w:color w:val="auto"/>
        </w:rPr>
        <w:tab/>
        <w:t>The services and support specifically required for participation in the Games include a person who can accompany me.</w:t>
      </w:r>
    </w:p>
    <w:p w14:paraId="2808533F" w14:textId="73C81619" w:rsidR="00CD4CFF" w:rsidRPr="00DE6EE9" w:rsidRDefault="00B93544" w:rsidP="00B93544">
      <w:pPr>
        <w:rPr>
          <w:i/>
          <w:iCs/>
        </w:rPr>
      </w:pPr>
      <w:r w:rsidRPr="00B93544">
        <w:rPr>
          <w:i/>
          <w:iCs/>
        </w:rPr>
        <w:t xml:space="preserve">The personal information collected on this form is stored in the Personal Information Bank for the CAC ART 202 program (see </w:t>
      </w:r>
      <w:hyperlink r:id="rId18" w:history="1">
        <w:r w:rsidRPr="00B93544">
          <w:rPr>
            <w:rFonts w:cs="Times New Roman"/>
            <w:i/>
            <w:iCs/>
            <w:color w:val="2470B1"/>
            <w:u w:val="single"/>
          </w:rPr>
          <w:t>Info Source | Canada Council for the Arts</w:t>
        </w:r>
      </w:hyperlink>
      <w:r w:rsidRPr="00B93544">
        <w:rPr>
          <w:i/>
          <w:iCs/>
        </w:rPr>
        <w:t>). The information provided is protected</w:t>
      </w:r>
      <w:r w:rsidR="00CD4CFF" w:rsidRPr="00DE6EE9">
        <w:rPr>
          <w:i/>
          <w:iCs/>
        </w:rPr>
        <w:t>.</w:t>
      </w:r>
      <w:r w:rsidR="00CD4CFF" w:rsidRPr="00151BC1">
        <w:rPr>
          <w:i/>
          <w:iCs/>
          <w:sz w:val="20"/>
          <w:szCs w:val="20"/>
        </w:rPr>
        <w:br w:type="page"/>
      </w:r>
    </w:p>
    <w:p w14:paraId="626E5879" w14:textId="77777777" w:rsidR="00CD4CFF" w:rsidRPr="00151BC1" w:rsidRDefault="00CD4CFF" w:rsidP="00CD4CFF">
      <w:pPr>
        <w:tabs>
          <w:tab w:val="clear" w:pos="8460"/>
          <w:tab w:val="right" w:pos="10440"/>
        </w:tabs>
        <w:rPr>
          <w:i/>
          <w:iCs/>
          <w:sz w:val="20"/>
          <w:szCs w:val="20"/>
        </w:rPr>
      </w:pPr>
    </w:p>
    <w:p w14:paraId="3E4509D3" w14:textId="77777777" w:rsidR="00CD4CFF" w:rsidRPr="00151BC1" w:rsidRDefault="00CD4CFF" w:rsidP="00CD4CFF">
      <w:pPr>
        <w:pStyle w:val="Titre2"/>
      </w:pPr>
      <w:bookmarkStart w:id="17" w:name="OLE_LINK1"/>
      <w:bookmarkStart w:id="18" w:name="OLE_LINK2"/>
      <w:r w:rsidRPr="00151BC1">
        <w:t xml:space="preserve">IX </w:t>
      </w:r>
      <w:r>
        <w:t>Games of L</w:t>
      </w:r>
      <w:r w:rsidRPr="00151BC1">
        <w:t xml:space="preserve">a Francophonie </w:t>
      </w:r>
    </w:p>
    <w:p w14:paraId="7996C4C2" w14:textId="77777777" w:rsidR="00CD4CFF" w:rsidRPr="00151BC1" w:rsidRDefault="00CD4CFF" w:rsidP="00CD4CFF">
      <w:pPr>
        <w:pStyle w:val="Titre2"/>
      </w:pPr>
      <w:r>
        <w:t>National Preselection Competition</w:t>
      </w:r>
    </w:p>
    <w:p w14:paraId="28072FE7" w14:textId="2BB552CB" w:rsidR="00CD4CFF" w:rsidRPr="00151BC1" w:rsidRDefault="00CD4CFF" w:rsidP="00CD4CFF">
      <w:pPr>
        <w:pStyle w:val="Titre2"/>
      </w:pPr>
      <w:r>
        <w:t>Song</w:t>
      </w:r>
    </w:p>
    <w:p w14:paraId="36C57A46" w14:textId="77777777" w:rsidR="00CD4CFF" w:rsidRPr="00151BC1" w:rsidRDefault="00CD4CFF" w:rsidP="00CD4CFF">
      <w:pPr>
        <w:pStyle w:val="Titre2"/>
      </w:pPr>
      <w:r>
        <w:t xml:space="preserve">Application </w:t>
      </w:r>
      <w:r w:rsidRPr="00151BC1">
        <w:t>Form</w:t>
      </w:r>
    </w:p>
    <w:p w14:paraId="50F0A299" w14:textId="77777777" w:rsidR="00CD4CFF" w:rsidRPr="00151BC1" w:rsidRDefault="00CD4CFF" w:rsidP="00CD4CFF">
      <w:pPr>
        <w:pStyle w:val="Pieddepage"/>
      </w:pPr>
      <w:r>
        <w:t>The information you provide below will be shared with the peer assessment committee.</w:t>
      </w:r>
    </w:p>
    <w:bookmarkEnd w:id="17"/>
    <w:bookmarkEnd w:id="18"/>
    <w:p w14:paraId="3A9AB940" w14:textId="25FAA54D" w:rsidR="00CD4CFF" w:rsidRPr="00F309B5" w:rsidRDefault="00F309B5" w:rsidP="00F309B5">
      <w:pPr>
        <w:keepNext/>
        <w:tabs>
          <w:tab w:val="clear" w:pos="5400"/>
          <w:tab w:val="clear" w:pos="8460"/>
          <w:tab w:val="left" w:pos="3960"/>
        </w:tabs>
        <w:suppressAutoHyphens/>
        <w:spacing w:before="240" w:after="60"/>
        <w:outlineLvl w:val="2"/>
        <w:rPr>
          <w:rFonts w:eastAsia="Calibri" w:cs="Arial"/>
          <w:b/>
          <w:color w:val="4F81BD" w:themeColor="accent1"/>
          <w:spacing w:val="5"/>
          <w:kern w:val="28"/>
          <w:sz w:val="28"/>
          <w:szCs w:val="28"/>
        </w:rPr>
      </w:pPr>
      <w:r w:rsidRPr="00F309B5">
        <w:rPr>
          <w:rFonts w:eastAsia="Calibri" w:cs="Arial"/>
          <w:b/>
          <w:color w:val="4F81BD" w:themeColor="accent1"/>
          <w:spacing w:val="5"/>
          <w:kern w:val="28"/>
          <w:sz w:val="28"/>
          <w:szCs w:val="28"/>
        </w:rPr>
        <w:t>Applicant identification</w:t>
      </w:r>
    </w:p>
    <w:p w14:paraId="5CC194C7" w14:textId="77777777" w:rsidR="00CD4CFF" w:rsidRPr="00151BC1" w:rsidRDefault="00CD4CFF" w:rsidP="00CD4CFF">
      <w:r w:rsidRPr="00151BC1">
        <w:rPr>
          <w:noProof/>
        </w:rPr>
        <mc:AlternateContent>
          <mc:Choice Requires="wps">
            <w:drawing>
              <wp:anchor distT="0" distB="0" distL="114300" distR="114300" simplePos="0" relativeHeight="251688960" behindDoc="0" locked="0" layoutInCell="1" allowOverlap="1" wp14:anchorId="049E237F" wp14:editId="41C4716A">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AC155B" id="Straight Connector 35" o:spid="_x0000_s1026" alt="&quot;&quot;"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t>Full legal name</w:t>
      </w:r>
    </w:p>
    <w:p w14:paraId="09758FE8" w14:textId="77777777" w:rsidR="00CD4CFF" w:rsidRPr="00151BC1" w:rsidRDefault="00CD4CFF" w:rsidP="00CD4CFF">
      <w:r w:rsidRPr="00151BC1">
        <w:rPr>
          <w:noProof/>
        </w:rPr>
        <mc:AlternateContent>
          <mc:Choice Requires="wps">
            <w:drawing>
              <wp:anchor distT="0" distB="0" distL="114300" distR="114300" simplePos="0" relativeHeight="251689984" behindDoc="0" locked="0" layoutInCell="1" allowOverlap="1" wp14:anchorId="283FC4C7" wp14:editId="316CD4E5">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F0C639" id="Straight Connector 63" o:spid="_x0000_s1026" alt="&quot;&quot;"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t>Town/city and province/territory</w:t>
      </w:r>
      <w:r w:rsidRPr="00151BC1">
        <w:t xml:space="preserve"> </w:t>
      </w:r>
    </w:p>
    <w:p w14:paraId="7E1E6330" w14:textId="77777777" w:rsidR="00CD4CFF" w:rsidRPr="00151BC1" w:rsidRDefault="00CD4CFF" w:rsidP="00CD4CFF">
      <w:pPr>
        <w:pStyle w:val="Titre3"/>
      </w:pPr>
      <w:r w:rsidRPr="00151BC1">
        <w:t>Br</w:t>
      </w:r>
      <w:r>
        <w:t>ief</w:t>
      </w:r>
      <w:r w:rsidRPr="00151BC1">
        <w:t xml:space="preserve"> description</w:t>
      </w:r>
    </w:p>
    <w:p w14:paraId="6ED01335" w14:textId="77777777" w:rsidR="00CD4CFF" w:rsidRPr="00151BC1" w:rsidRDefault="00CD4CFF" w:rsidP="00CD4CFF">
      <w:r w:rsidRPr="00151BC1">
        <w:rPr>
          <w:noProof/>
        </w:rPr>
        <mc:AlternateContent>
          <mc:Choice Requires="wps">
            <w:drawing>
              <wp:anchor distT="45720" distB="45720" distL="114300" distR="114300" simplePos="0" relativeHeight="251697152" behindDoc="0" locked="0" layoutInCell="1" allowOverlap="1" wp14:anchorId="37301D6C" wp14:editId="4BE595F8">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12E44F80" w14:textId="77777777" w:rsidR="00CD4CFF" w:rsidRPr="00294BFE" w:rsidRDefault="00CD4CFF" w:rsidP="00CD4C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01D6C" id="_x0000_t202" coordsize="21600,21600" o:spt="202" path="m,l,21600r21600,l21600,xe">
                <v:stroke joinstyle="miter"/>
                <v:path gradientshapeok="t" o:connecttype="rect"/>
              </v:shapetype>
              <v:shape id="Text Box 2" o:spid="_x0000_s1026" type="#_x0000_t202" style="position:absolute;margin-left:-.2pt;margin-top:23.65pt;width:538.6pt;height:76.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12E44F80" w14:textId="77777777" w:rsidR="00CD4CFF" w:rsidRPr="00294BFE" w:rsidRDefault="00CD4CFF" w:rsidP="00CD4CFF">
                      <w:pPr>
                        <w:rPr>
                          <w:lang w:val="en-US"/>
                        </w:rPr>
                      </w:pPr>
                    </w:p>
                  </w:txbxContent>
                </v:textbox>
                <w10:wrap type="square"/>
              </v:shape>
            </w:pict>
          </mc:Fallback>
        </mc:AlternateContent>
      </w:r>
      <w:r w:rsidRPr="00151BC1">
        <w:t>Br</w:t>
      </w:r>
      <w:r>
        <w:t>ief</w:t>
      </w:r>
      <w:r w:rsidRPr="00151BC1">
        <w:t xml:space="preserve"> description (10</w:t>
      </w:r>
      <w:r>
        <w:t>–</w:t>
      </w:r>
      <w:r w:rsidRPr="00151BC1">
        <w:t xml:space="preserve">15 </w:t>
      </w:r>
      <w:r>
        <w:t>words</w:t>
      </w:r>
      <w:r w:rsidRPr="00151BC1">
        <w:t>)</w:t>
      </w:r>
    </w:p>
    <w:p w14:paraId="3F7DD250" w14:textId="77777777" w:rsidR="00CD4CFF" w:rsidRPr="00903AB4" w:rsidRDefault="00CD4CFF" w:rsidP="00CD4CFF">
      <w:pPr>
        <w:pStyle w:val="Titre3"/>
      </w:pPr>
      <w:r w:rsidRPr="00903AB4">
        <w:t>Required documents</w:t>
      </w:r>
    </w:p>
    <w:p w14:paraId="58FA1CDB" w14:textId="77777777" w:rsidR="00CD4CFF" w:rsidRPr="00903AB4" w:rsidRDefault="00CD4CFF" w:rsidP="00CD4CFF">
      <w:r w:rsidRPr="00903AB4">
        <w:t>Please note that support</w:t>
      </w:r>
      <w:r>
        <w:t>ing documents you submit w</w:t>
      </w:r>
      <w:r w:rsidRPr="00903AB4">
        <w:t xml:space="preserve">ill not be returned to you by the </w:t>
      </w:r>
      <w:r>
        <w:t>Canada</w:t>
      </w:r>
      <w:r w:rsidRPr="00903AB4">
        <w:t xml:space="preserve"> Council. </w:t>
      </w:r>
      <w:r>
        <w:t>They</w:t>
      </w:r>
      <w:r w:rsidRPr="00903AB4">
        <w:t xml:space="preserve"> will be retained with your application until </w:t>
      </w:r>
      <w:r>
        <w:t>they are</w:t>
      </w:r>
      <w:r w:rsidRPr="00903AB4">
        <w:t xml:space="preserve"> deleted in accordance with the Council</w:t>
      </w:r>
      <w:r>
        <w:t>’</w:t>
      </w:r>
      <w:r w:rsidRPr="00903AB4">
        <w:t>s retention policy.</w:t>
      </w:r>
    </w:p>
    <w:p w14:paraId="5FB53ED8" w14:textId="77777777" w:rsidR="00F309B5" w:rsidRPr="00236EED" w:rsidRDefault="00F309B5" w:rsidP="00F309B5">
      <w:pPr>
        <w:pStyle w:val="Bullet"/>
      </w:pPr>
      <w:r w:rsidRPr="00236EED">
        <w:t xml:space="preserve">Curriculum vitae of the artist or group </w:t>
      </w:r>
    </w:p>
    <w:p w14:paraId="4738D1F0" w14:textId="77777777" w:rsidR="00F309B5" w:rsidRDefault="00F309B5" w:rsidP="00F309B5">
      <w:pPr>
        <w:pStyle w:val="Bullet"/>
      </w:pPr>
      <w:r w:rsidRPr="00236EED">
        <w:t>Biography of the artist</w:t>
      </w:r>
    </w:p>
    <w:p w14:paraId="69DACC7C" w14:textId="77777777" w:rsidR="00F309B5" w:rsidRPr="00236EED" w:rsidRDefault="00F309B5" w:rsidP="00F309B5">
      <w:pPr>
        <w:pStyle w:val="Bullet"/>
      </w:pPr>
      <w:r>
        <w:rPr>
          <w:rFonts w:cstheme="minorHAnsi"/>
        </w:rPr>
        <w:t>List of group members and a biography for each (if applicable)</w:t>
      </w:r>
    </w:p>
    <w:p w14:paraId="09E3AB42" w14:textId="77777777" w:rsidR="00F309B5" w:rsidRDefault="00F309B5" w:rsidP="00F309B5">
      <w:pPr>
        <w:pStyle w:val="Bullet"/>
      </w:pPr>
      <w:r w:rsidRPr="00236EED">
        <w:t>Press articles or reviews (if any)</w:t>
      </w:r>
      <w:r w:rsidRPr="0017527A">
        <w:t xml:space="preserve"> </w:t>
      </w:r>
    </w:p>
    <w:p w14:paraId="7E2DC044" w14:textId="77777777" w:rsidR="00F309B5" w:rsidRPr="00236EED" w:rsidRDefault="00F309B5" w:rsidP="00F309B5">
      <w:pPr>
        <w:pStyle w:val="Bullet"/>
      </w:pPr>
      <w:r w:rsidRPr="00236EED">
        <w:t xml:space="preserve">Portrait (photo) of the artist or group </w:t>
      </w:r>
    </w:p>
    <w:p w14:paraId="3C35E0DF" w14:textId="77777777" w:rsidR="00F309B5" w:rsidRPr="00236EED" w:rsidRDefault="00F309B5" w:rsidP="00F309B5">
      <w:pPr>
        <w:pStyle w:val="Bullet"/>
      </w:pPr>
      <w:r w:rsidRPr="00236EED">
        <w:t xml:space="preserve">Description of and link to a </w:t>
      </w:r>
      <w:r>
        <w:t xml:space="preserve">three-minute </w:t>
      </w:r>
      <w:r w:rsidRPr="00236EED">
        <w:t>video before a</w:t>
      </w:r>
      <w:r>
        <w:t xml:space="preserve"> live</w:t>
      </w:r>
      <w:r w:rsidRPr="00236EED">
        <w:t xml:space="preserve"> audience</w:t>
      </w:r>
    </w:p>
    <w:p w14:paraId="3206767E" w14:textId="4771459A" w:rsidR="00950E5E" w:rsidRPr="006253FA" w:rsidRDefault="00950E5E" w:rsidP="00705F6D">
      <w:pPr>
        <w:pStyle w:val="Titre4"/>
        <w:rPr>
          <w:spacing w:val="0"/>
        </w:rPr>
      </w:pPr>
    </w:p>
    <w:bookmarkEnd w:id="14"/>
    <w:p w14:paraId="2530801B" w14:textId="77777777" w:rsidR="009E403E" w:rsidRPr="00E5419E" w:rsidRDefault="009E403E" w:rsidP="009E403E">
      <w:pPr>
        <w:pStyle w:val="Titre4"/>
      </w:pPr>
      <w:r w:rsidRPr="00E5419E">
        <w:t xml:space="preserve">Instructions </w:t>
      </w:r>
    </w:p>
    <w:p w14:paraId="50AF3F82" w14:textId="77777777" w:rsidR="009E403E" w:rsidRPr="00E5419E" w:rsidRDefault="009E403E" w:rsidP="009E403E">
      <w:pPr>
        <w:spacing w:after="0"/>
        <w:rPr>
          <w:color w:val="4F81BD" w:themeColor="accent1"/>
        </w:rPr>
      </w:pPr>
      <w:r w:rsidRPr="00E5419E">
        <w:rPr>
          <w:color w:val="4F81BD" w:themeColor="accent1"/>
        </w:rPr>
        <w:t>For files:</w:t>
      </w:r>
    </w:p>
    <w:p w14:paraId="6E2444CD" w14:textId="77777777" w:rsidR="009E403E" w:rsidRPr="00E5419E" w:rsidRDefault="009E403E" w:rsidP="009E403E">
      <w:pPr>
        <w:pStyle w:val="Bullet"/>
        <w:ind w:left="0" w:firstLine="0"/>
      </w:pPr>
      <w:r>
        <w:t>F</w:t>
      </w:r>
      <w:r w:rsidRPr="00E5419E">
        <w:t>ormat: .pdf, .doc. docx. (1 MB)</w:t>
      </w:r>
    </w:p>
    <w:p w14:paraId="00705FDE" w14:textId="77777777" w:rsidR="009E403E" w:rsidRPr="00E5419E" w:rsidRDefault="009E403E" w:rsidP="009E403E">
      <w:pPr>
        <w:pStyle w:val="Bullet"/>
        <w:ind w:left="0" w:firstLine="0"/>
      </w:pPr>
      <w:r w:rsidRPr="00E5419E">
        <w:t xml:space="preserve">Do not use punctuation marks, </w:t>
      </w:r>
      <w:proofErr w:type="gramStart"/>
      <w:r w:rsidRPr="00E5419E">
        <w:t>spaces</w:t>
      </w:r>
      <w:proofErr w:type="gramEnd"/>
      <w:r w:rsidRPr="00E5419E">
        <w:t xml:space="preserve"> or special characters in the file names, which should not exceed 45 characters.</w:t>
      </w:r>
    </w:p>
    <w:p w14:paraId="721A70A2" w14:textId="77777777" w:rsidR="009E403E" w:rsidRPr="00E5419E" w:rsidRDefault="009E403E" w:rsidP="009E403E">
      <w:pPr>
        <w:spacing w:after="0"/>
        <w:ind w:left="360"/>
      </w:pPr>
    </w:p>
    <w:p w14:paraId="7B5FDE66" w14:textId="77777777" w:rsidR="009E403E" w:rsidRPr="00E5419E" w:rsidRDefault="009E403E" w:rsidP="009E403E">
      <w:pPr>
        <w:spacing w:after="0"/>
        <w:rPr>
          <w:color w:val="4F81BD" w:themeColor="accent1"/>
        </w:rPr>
      </w:pPr>
      <w:r w:rsidRPr="00E5419E">
        <w:rPr>
          <w:color w:val="4F81BD" w:themeColor="accent1"/>
        </w:rPr>
        <w:t>For photo</w:t>
      </w:r>
      <w:r>
        <w:rPr>
          <w:color w:val="4F81BD" w:themeColor="accent1"/>
        </w:rPr>
        <w:t>s</w:t>
      </w:r>
      <w:r w:rsidRPr="00E5419E">
        <w:rPr>
          <w:color w:val="4F81BD" w:themeColor="accent1"/>
        </w:rPr>
        <w:t>:</w:t>
      </w:r>
    </w:p>
    <w:p w14:paraId="27E3FBD9" w14:textId="77777777" w:rsidR="009E403E" w:rsidRPr="00E5419E" w:rsidRDefault="009E403E" w:rsidP="009E403E">
      <w:pPr>
        <w:pStyle w:val="Bullet"/>
        <w:ind w:left="0" w:firstLine="0"/>
      </w:pPr>
      <w:r>
        <w:t xml:space="preserve">Format: </w:t>
      </w:r>
      <w:r w:rsidRPr="00E5419E">
        <w:t xml:space="preserve">JPEG (.jpg, .jpeg) or PDF </w:t>
      </w:r>
    </w:p>
    <w:p w14:paraId="704172FE" w14:textId="77777777" w:rsidR="009E403E" w:rsidRPr="00E5419E" w:rsidRDefault="009E403E" w:rsidP="009E403E">
      <w:pPr>
        <w:pStyle w:val="Bullet"/>
        <w:ind w:left="0" w:firstLine="0"/>
      </w:pPr>
      <w:r w:rsidRPr="00E5419E">
        <w:t>RGB colour mode</w:t>
      </w:r>
    </w:p>
    <w:p w14:paraId="19E57F33" w14:textId="77777777" w:rsidR="009E403E" w:rsidRPr="00E5419E" w:rsidRDefault="009E403E" w:rsidP="009E403E">
      <w:pPr>
        <w:pStyle w:val="Bullet"/>
        <w:ind w:left="0" w:firstLine="0"/>
      </w:pPr>
      <w:r>
        <w:t>M</w:t>
      </w:r>
      <w:r w:rsidRPr="00E5419E">
        <w:t>aximum size of 1.5 MB</w:t>
      </w:r>
    </w:p>
    <w:p w14:paraId="144D83FF" w14:textId="77777777" w:rsidR="009E403E" w:rsidRPr="00151BC1" w:rsidRDefault="009E403E" w:rsidP="009E403E">
      <w:pPr>
        <w:pStyle w:val="Bullet"/>
        <w:ind w:left="0" w:firstLine="0"/>
      </w:pPr>
      <w:r>
        <w:t>M</w:t>
      </w:r>
      <w:r w:rsidRPr="00E5419E">
        <w:t>inimum print size of 10 x 7 cm (approx. 4 x 3 in)</w:t>
      </w:r>
    </w:p>
    <w:p w14:paraId="7CCD9783" w14:textId="77777777" w:rsidR="009E403E" w:rsidRPr="00151BC1" w:rsidRDefault="009E403E" w:rsidP="009E403E">
      <w:pPr>
        <w:pStyle w:val="Bullet"/>
        <w:numPr>
          <w:ilvl w:val="0"/>
          <w:numId w:val="0"/>
        </w:numPr>
        <w:rPr>
          <w:rFonts w:ascii="Segoe UI" w:hAnsi="Segoe UI"/>
          <w:sz w:val="21"/>
          <w:szCs w:val="21"/>
        </w:rPr>
      </w:pPr>
    </w:p>
    <w:p w14:paraId="763A8089" w14:textId="77777777" w:rsidR="009E403E" w:rsidRPr="00532D06" w:rsidRDefault="009E403E" w:rsidP="009E403E">
      <w:pPr>
        <w:spacing w:after="0"/>
        <w:rPr>
          <w:color w:val="4F81BD" w:themeColor="accent1"/>
        </w:rPr>
      </w:pPr>
      <w:r w:rsidRPr="00532D06">
        <w:rPr>
          <w:color w:val="4F81BD" w:themeColor="accent1"/>
        </w:rPr>
        <w:t>For videos (if applicable):</w:t>
      </w:r>
    </w:p>
    <w:p w14:paraId="3D620307" w14:textId="77777777" w:rsidR="009E403E" w:rsidRPr="00532D06" w:rsidRDefault="009E403E" w:rsidP="009E403E">
      <w:pPr>
        <w:pStyle w:val="Bullet"/>
        <w:tabs>
          <w:tab w:val="clear" w:pos="360"/>
        </w:tabs>
        <w:ind w:left="284" w:hanging="284"/>
      </w:pPr>
      <w:r w:rsidRPr="00532D06">
        <w:t>Only support</w:t>
      </w:r>
      <w:r>
        <w:t>ing documents</w:t>
      </w:r>
      <w:r w:rsidRPr="00532D06">
        <w:t xml:space="preserve"> uploaded to </w:t>
      </w:r>
      <w:hyperlink r:id="rId19" w:tgtFrame="_blank" w:history="1">
        <w:r w:rsidRPr="00151BC1">
          <w:rPr>
            <w:rStyle w:val="Hyperlien"/>
          </w:rPr>
          <w:t>SoundCloud</w:t>
        </w:r>
      </w:hyperlink>
      <w:r w:rsidRPr="00532D06">
        <w:t xml:space="preserve">, </w:t>
      </w:r>
      <w:hyperlink r:id="rId20" w:tgtFrame="_blank" w:history="1">
        <w:r w:rsidRPr="00151BC1">
          <w:rPr>
            <w:rStyle w:val="Hyperlien"/>
          </w:rPr>
          <w:t>Vimeo</w:t>
        </w:r>
      </w:hyperlink>
      <w:r w:rsidRPr="00532D06">
        <w:t xml:space="preserve"> or </w:t>
      </w:r>
      <w:hyperlink r:id="rId21" w:tgtFrame="_blank" w:history="1">
        <w:r w:rsidRPr="00151BC1">
          <w:rPr>
            <w:rStyle w:val="Hyperlien"/>
          </w:rPr>
          <w:t>YouTube</w:t>
        </w:r>
      </w:hyperlink>
      <w:r w:rsidRPr="00532D06">
        <w:t xml:space="preserve"> </w:t>
      </w:r>
      <w:r>
        <w:t>will be</w:t>
      </w:r>
      <w:r w:rsidRPr="00532D06">
        <w:t xml:space="preserve"> accepted.</w:t>
      </w:r>
    </w:p>
    <w:p w14:paraId="741AF5BD" w14:textId="77777777" w:rsidR="009E403E" w:rsidRPr="00532D06" w:rsidRDefault="009E403E" w:rsidP="009E403E">
      <w:pPr>
        <w:pStyle w:val="Bullet"/>
        <w:tabs>
          <w:tab w:val="clear" w:pos="360"/>
        </w:tabs>
        <w:ind w:left="284" w:hanging="284"/>
      </w:pPr>
      <w:r w:rsidRPr="00532D06">
        <w:t>Links must lead directly to your support</w:t>
      </w:r>
      <w:r>
        <w:t>ing documents</w:t>
      </w:r>
      <w:r w:rsidRPr="00532D06">
        <w:t xml:space="preserve"> and must not require any further browsing or downloading. URLs must be accessible throughout the </w:t>
      </w:r>
      <w:r>
        <w:t>assessment</w:t>
      </w:r>
      <w:r w:rsidRPr="00532D06">
        <w:t xml:space="preserve"> process.</w:t>
      </w:r>
    </w:p>
    <w:p w14:paraId="49523777" w14:textId="77777777" w:rsidR="009E403E" w:rsidRPr="00532D06" w:rsidRDefault="009E403E" w:rsidP="009E403E">
      <w:pPr>
        <w:pStyle w:val="Bullet"/>
        <w:tabs>
          <w:tab w:val="clear" w:pos="360"/>
        </w:tabs>
        <w:ind w:left="284" w:hanging="284"/>
      </w:pPr>
      <w:r w:rsidRPr="00532D06">
        <w:t xml:space="preserve">The </w:t>
      </w:r>
      <w:r>
        <w:t>Canada</w:t>
      </w:r>
      <w:r w:rsidRPr="00532D06">
        <w:t xml:space="preserve"> Council cannot be held responsible for links that do not work.</w:t>
      </w:r>
    </w:p>
    <w:p w14:paraId="7226A7F8" w14:textId="77777777" w:rsidR="009E403E" w:rsidRPr="00532D06" w:rsidRDefault="009E403E" w:rsidP="009E403E">
      <w:pPr>
        <w:pStyle w:val="Bullet"/>
        <w:tabs>
          <w:tab w:val="clear" w:pos="360"/>
        </w:tabs>
        <w:ind w:left="284" w:hanging="284"/>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w:t>
      </w:r>
      <w:r w:rsidRPr="00532D06">
        <w:t>, which should be no longer than 45 characters.</w:t>
      </w:r>
    </w:p>
    <w:p w14:paraId="5006C9D5" w14:textId="77777777" w:rsidR="009E403E" w:rsidRPr="00532D06" w:rsidRDefault="009E403E" w:rsidP="009E403E">
      <w:pPr>
        <w:pStyle w:val="Bullet"/>
        <w:tabs>
          <w:tab w:val="clear" w:pos="360"/>
        </w:tabs>
        <w:ind w:left="284" w:hanging="284"/>
      </w:pPr>
      <w:r w:rsidRPr="00532D06">
        <w:t xml:space="preserve">Test your material before submitting it to make sure </w:t>
      </w:r>
      <w:r>
        <w:t xml:space="preserve">that </w:t>
      </w:r>
      <w:r w:rsidRPr="00532D06">
        <w:t xml:space="preserve">it works. It is your responsibility to ensure that all your material reaches the </w:t>
      </w:r>
      <w:r>
        <w:t>Canada</w:t>
      </w:r>
      <w:r w:rsidRPr="00532D06">
        <w:t xml:space="preserve"> Council intact and in the correct format.</w:t>
      </w:r>
    </w:p>
    <w:p w14:paraId="2F79CA38" w14:textId="77777777" w:rsidR="009E403E" w:rsidRPr="00532D06" w:rsidRDefault="009E403E" w:rsidP="009E403E">
      <w:pPr>
        <w:pStyle w:val="Bullet"/>
        <w:tabs>
          <w:tab w:val="clear" w:pos="360"/>
        </w:tabs>
        <w:ind w:left="284" w:hanging="284"/>
      </w:pPr>
      <w:r w:rsidRPr="00532D06">
        <w:t>We do not accept compressed files such as .zip, .</w:t>
      </w:r>
      <w:proofErr w:type="spellStart"/>
      <w:r w:rsidRPr="00532D06">
        <w:t>rar</w:t>
      </w:r>
      <w:proofErr w:type="spellEnd"/>
      <w:r w:rsidRPr="00532D06">
        <w:t xml:space="preserve">, .7 zip, </w:t>
      </w:r>
      <w:r>
        <w:t>.</w:t>
      </w:r>
      <w:r w:rsidRPr="00532D06">
        <w:t>htm, .html or executable files such as .exe, .com</w:t>
      </w:r>
      <w:r>
        <w:t>,</w:t>
      </w:r>
      <w:r w:rsidRPr="00532D06">
        <w:t xml:space="preserve"> etc.</w:t>
      </w:r>
    </w:p>
    <w:p w14:paraId="6E4F9803" w14:textId="77777777" w:rsidR="009E403E" w:rsidRDefault="009E403E" w:rsidP="009E403E">
      <w:pPr>
        <w:pStyle w:val="Bullet"/>
        <w:numPr>
          <w:ilvl w:val="0"/>
          <w:numId w:val="0"/>
        </w:numPr>
        <w:rPr>
          <w:rFonts w:ascii="Segoe UI" w:hAnsi="Segoe UI"/>
          <w:color w:val="4F81BD" w:themeColor="accent1"/>
          <w:sz w:val="21"/>
          <w:szCs w:val="21"/>
        </w:rPr>
      </w:pPr>
    </w:p>
    <w:p w14:paraId="7E87AAD7" w14:textId="77777777" w:rsidR="009E403E" w:rsidRPr="00714D2C" w:rsidRDefault="009E403E" w:rsidP="009E403E">
      <w:pPr>
        <w:spacing w:after="0"/>
        <w:rPr>
          <w:color w:val="4F81BD" w:themeColor="accent1"/>
        </w:rPr>
      </w:pPr>
      <w:r w:rsidRPr="00714D2C">
        <w:rPr>
          <w:color w:val="4F81BD" w:themeColor="accent1"/>
        </w:rPr>
        <w:t>For audiovisual files:</w:t>
      </w:r>
    </w:p>
    <w:p w14:paraId="35B1EEC5" w14:textId="77777777" w:rsidR="009E403E" w:rsidRPr="00714D2C" w:rsidRDefault="009E403E" w:rsidP="009E403E">
      <w:pPr>
        <w:pStyle w:val="Bullet"/>
        <w:tabs>
          <w:tab w:val="clear" w:pos="360"/>
        </w:tabs>
        <w:ind w:left="336" w:hanging="336"/>
      </w:pPr>
      <w:r>
        <w:t>F</w:t>
      </w:r>
      <w:r w:rsidRPr="00714D2C">
        <w:t>ile names should be presented as follows: initialsyeartitle.jpg (applicant</w:t>
      </w:r>
      <w:r>
        <w:t>’</w:t>
      </w:r>
      <w:r w:rsidRPr="00714D2C">
        <w:t>s initials, year of production, title of work)</w:t>
      </w:r>
      <w:r>
        <w:t>.</w:t>
      </w:r>
    </w:p>
    <w:p w14:paraId="0621CE5E" w14:textId="77777777" w:rsidR="009E403E" w:rsidRPr="00714D2C" w:rsidRDefault="009E403E" w:rsidP="009E403E">
      <w:pPr>
        <w:pStyle w:val="Bullet"/>
        <w:tabs>
          <w:tab w:val="clear" w:pos="360"/>
        </w:tabs>
        <w:ind w:left="336" w:hanging="336"/>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 File names should not contain more than 45 characters.</w:t>
      </w:r>
    </w:p>
    <w:p w14:paraId="59F6949C" w14:textId="77777777" w:rsidR="009E403E" w:rsidRPr="00714D2C" w:rsidRDefault="009E403E" w:rsidP="009E403E">
      <w:pPr>
        <w:pStyle w:val="Bullet"/>
        <w:ind w:left="426" w:hanging="426"/>
      </w:pPr>
      <w:r>
        <w:t>C</w:t>
      </w:r>
      <w:r w:rsidRPr="00714D2C">
        <w:t xml:space="preserve">ompatible with VLC Media Player (for more information, see </w:t>
      </w:r>
      <w:hyperlink r:id="rId22" w:history="1">
        <w:r w:rsidRPr="008C6491">
          <w:rPr>
            <w:rStyle w:val="Hyperlien"/>
            <w:rFonts w:cs="Segoe UI"/>
          </w:rPr>
          <w:t>www.videolan.org/vlc/</w:t>
        </w:r>
      </w:hyperlink>
      <w:r w:rsidRPr="00714D2C">
        <w:t xml:space="preserve">) </w:t>
      </w:r>
    </w:p>
    <w:p w14:paraId="63B001CE" w14:textId="77777777" w:rsidR="009E403E" w:rsidRPr="00714D2C" w:rsidRDefault="009E403E" w:rsidP="009E403E">
      <w:pPr>
        <w:pStyle w:val="Bullet"/>
        <w:ind w:left="426" w:hanging="426"/>
      </w:pPr>
      <w:r>
        <w:t>M</w:t>
      </w:r>
      <w:r w:rsidRPr="00714D2C">
        <w:t xml:space="preserve">aximum of 60 frames per second </w:t>
      </w:r>
    </w:p>
    <w:p w14:paraId="72423392" w14:textId="77777777" w:rsidR="009E403E" w:rsidRPr="00714D2C" w:rsidRDefault="009E403E" w:rsidP="009E403E">
      <w:pPr>
        <w:pStyle w:val="Bullet"/>
        <w:ind w:left="426" w:hanging="426"/>
      </w:pPr>
      <w:r>
        <w:t>M</w:t>
      </w:r>
      <w:r w:rsidRPr="00714D2C">
        <w:t>aximum resolution of 1080p (or 1920 x 1080 aspect ratio)</w:t>
      </w:r>
    </w:p>
    <w:p w14:paraId="70C14BEA" w14:textId="77777777" w:rsidR="009E403E" w:rsidRPr="00714D2C" w:rsidRDefault="009E403E" w:rsidP="009E403E">
      <w:pPr>
        <w:pStyle w:val="Bullet"/>
        <w:ind w:left="426" w:hanging="426"/>
      </w:pPr>
      <w:r>
        <w:t>M</w:t>
      </w:r>
      <w:r w:rsidRPr="00E5419E">
        <w:t xml:space="preserve">aximum size of </w:t>
      </w:r>
      <w:r w:rsidRPr="00714D2C">
        <w:t>4 GB</w:t>
      </w:r>
    </w:p>
    <w:p w14:paraId="428A5528" w14:textId="77777777" w:rsidR="009E403E" w:rsidRDefault="009E403E" w:rsidP="009E403E">
      <w:pPr>
        <w:spacing w:after="0"/>
        <w:rPr>
          <w:color w:val="4F81BD" w:themeColor="accent1"/>
        </w:rPr>
      </w:pPr>
    </w:p>
    <w:p w14:paraId="4FF1B0D4" w14:textId="77777777" w:rsidR="009E403E" w:rsidRPr="00151BC1" w:rsidRDefault="009E403E" w:rsidP="009E403E">
      <w:pPr>
        <w:pStyle w:val="Titre4"/>
      </w:pPr>
      <w:r w:rsidRPr="00151BC1">
        <w:t>Description</w:t>
      </w:r>
      <w:r>
        <w:t xml:space="preserve"> of digital materials</w:t>
      </w:r>
    </w:p>
    <w:p w14:paraId="061991EE" w14:textId="77777777" w:rsidR="009E403E" w:rsidRDefault="009E403E" w:rsidP="009E403E">
      <w:r w:rsidRPr="003B35E1">
        <w:t xml:space="preserve">Provide the information requested in the tables below for the digital images and video you are submitting.  </w:t>
      </w:r>
    </w:p>
    <w:p w14:paraId="1E0013EE" w14:textId="77777777" w:rsidR="009E403E" w:rsidRPr="00151BC1" w:rsidRDefault="009E403E" w:rsidP="009E403E">
      <w:pPr>
        <w:pStyle w:val="Titre4"/>
      </w:pPr>
      <w:r>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9E403E" w:rsidRPr="00151BC1" w14:paraId="43212C38"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04095B58" w14:textId="77777777" w:rsidR="009E403E" w:rsidRPr="00151BC1" w:rsidRDefault="009E403E" w:rsidP="0098196A">
            <w:pPr>
              <w:rPr>
                <w:rFonts w:eastAsiaTheme="majorEastAsia"/>
                <w:bCs/>
                <w:color w:val="FFFFFF" w:themeColor="background1"/>
              </w:rPr>
            </w:pPr>
            <w:r w:rsidRPr="00151BC1">
              <w:rPr>
                <w:rFonts w:eastAsiaTheme="majorEastAsia"/>
                <w:color w:val="FFFFFF" w:themeColor="background1"/>
              </w:rPr>
              <w:t>N</w:t>
            </w:r>
            <w:r>
              <w:rPr>
                <w:rFonts w:eastAsiaTheme="majorEastAsia"/>
                <w:color w:val="FFFFFF" w:themeColor="background1"/>
              </w:rPr>
              <w:t>o.</w:t>
            </w:r>
          </w:p>
        </w:tc>
        <w:tc>
          <w:tcPr>
            <w:tcW w:w="4336" w:type="dxa"/>
            <w:shd w:val="clear" w:color="auto" w:fill="2470B1"/>
          </w:tcPr>
          <w:p w14:paraId="7601F630" w14:textId="77777777" w:rsidR="009E403E" w:rsidRPr="00151BC1" w:rsidRDefault="009E403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shd w:val="clear" w:color="auto" w:fill="2470B1"/>
          </w:tcPr>
          <w:p w14:paraId="444E8A9F" w14:textId="77777777" w:rsidR="009E403E" w:rsidRPr="00151BC1" w:rsidRDefault="009E403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2610" w:type="dxa"/>
            <w:shd w:val="clear" w:color="auto" w:fill="2470B1"/>
          </w:tcPr>
          <w:p w14:paraId="1428C0EB" w14:textId="77777777" w:rsidR="009E403E" w:rsidRPr="00151BC1" w:rsidRDefault="009E403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Client o</w:t>
            </w:r>
            <w:r>
              <w:rPr>
                <w:rFonts w:eastAsiaTheme="majorEastAsia"/>
                <w:color w:val="FFFFFF" w:themeColor="background1"/>
              </w:rPr>
              <w:t>r owner</w:t>
            </w:r>
          </w:p>
        </w:tc>
        <w:tc>
          <w:tcPr>
            <w:tcW w:w="1620" w:type="dxa"/>
            <w:shd w:val="clear" w:color="auto" w:fill="2470B1"/>
          </w:tcPr>
          <w:p w14:paraId="7A7DB1F6" w14:textId="77777777" w:rsidR="009E403E" w:rsidRPr="00151BC1" w:rsidRDefault="009E403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Date</w:t>
            </w:r>
          </w:p>
        </w:tc>
      </w:tr>
      <w:tr w:rsidR="009E403E" w:rsidRPr="00151BC1" w14:paraId="7EAF96CE"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AA31F0" w14:textId="77777777" w:rsidR="009E403E" w:rsidRPr="00151BC1" w:rsidRDefault="009E403E" w:rsidP="0098196A">
            <w:pPr>
              <w:rPr>
                <w:rFonts w:eastAsiaTheme="majorEastAsia"/>
                <w:b w:val="0"/>
                <w:bCs/>
              </w:rPr>
            </w:pPr>
            <w:r w:rsidRPr="00151BC1">
              <w:rPr>
                <w:rFonts w:eastAsiaTheme="majorEastAsia"/>
              </w:rPr>
              <w:t>01</w:t>
            </w:r>
          </w:p>
        </w:tc>
        <w:tc>
          <w:tcPr>
            <w:tcW w:w="4336" w:type="dxa"/>
            <w:shd w:val="clear" w:color="auto" w:fill="D2E7F6"/>
          </w:tcPr>
          <w:p w14:paraId="1E4ABCF9"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4406ECE"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6E7A037"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1EFA2D7B"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E403E" w:rsidRPr="00151BC1" w14:paraId="136B038C"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13955D9" w14:textId="77777777" w:rsidR="009E403E" w:rsidRPr="00151BC1" w:rsidRDefault="009E403E" w:rsidP="0098196A">
            <w:pPr>
              <w:rPr>
                <w:rFonts w:eastAsiaTheme="majorEastAsia"/>
                <w:b w:val="0"/>
                <w:bCs/>
              </w:rPr>
            </w:pPr>
            <w:r w:rsidRPr="00151BC1">
              <w:rPr>
                <w:rFonts w:eastAsiaTheme="majorEastAsia"/>
              </w:rPr>
              <w:t>02</w:t>
            </w:r>
          </w:p>
        </w:tc>
        <w:tc>
          <w:tcPr>
            <w:tcW w:w="4336" w:type="dxa"/>
          </w:tcPr>
          <w:p w14:paraId="7F9F26CB"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17A02618"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5E2335E"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1D99663"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E403E" w:rsidRPr="00151BC1" w14:paraId="51F93A6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0B73D274" w14:textId="77777777" w:rsidR="009E403E" w:rsidRPr="00151BC1" w:rsidRDefault="009E403E" w:rsidP="0098196A">
            <w:pPr>
              <w:rPr>
                <w:rFonts w:eastAsiaTheme="majorEastAsia"/>
                <w:b w:val="0"/>
                <w:bCs/>
              </w:rPr>
            </w:pPr>
            <w:r w:rsidRPr="00151BC1">
              <w:rPr>
                <w:rFonts w:eastAsiaTheme="majorEastAsia"/>
              </w:rPr>
              <w:t>03</w:t>
            </w:r>
          </w:p>
        </w:tc>
        <w:tc>
          <w:tcPr>
            <w:tcW w:w="4336" w:type="dxa"/>
            <w:shd w:val="clear" w:color="auto" w:fill="D2E7F6"/>
          </w:tcPr>
          <w:p w14:paraId="755D6648"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B29D690"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F191646"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0784B9A"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E403E" w:rsidRPr="00151BC1" w14:paraId="5B1F96E4"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6143153A" w14:textId="77777777" w:rsidR="009E403E" w:rsidRPr="00151BC1" w:rsidRDefault="009E403E" w:rsidP="0098196A">
            <w:pPr>
              <w:rPr>
                <w:rFonts w:eastAsiaTheme="majorEastAsia"/>
                <w:b w:val="0"/>
                <w:bCs/>
              </w:rPr>
            </w:pPr>
            <w:r w:rsidRPr="00151BC1">
              <w:rPr>
                <w:rFonts w:eastAsiaTheme="majorEastAsia"/>
              </w:rPr>
              <w:t>04</w:t>
            </w:r>
          </w:p>
        </w:tc>
        <w:tc>
          <w:tcPr>
            <w:tcW w:w="4336" w:type="dxa"/>
          </w:tcPr>
          <w:p w14:paraId="659243A9"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73A9252"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5D0C2B27"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6E06F6E"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E403E" w:rsidRPr="00151BC1" w14:paraId="7132C65A"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5EC910D" w14:textId="77777777" w:rsidR="009E403E" w:rsidRPr="00151BC1" w:rsidRDefault="009E403E" w:rsidP="0098196A">
            <w:pPr>
              <w:rPr>
                <w:rFonts w:eastAsiaTheme="majorEastAsia"/>
                <w:b w:val="0"/>
                <w:bCs/>
              </w:rPr>
            </w:pPr>
            <w:r w:rsidRPr="00151BC1">
              <w:rPr>
                <w:rFonts w:eastAsiaTheme="majorEastAsia"/>
              </w:rPr>
              <w:t>05</w:t>
            </w:r>
          </w:p>
        </w:tc>
        <w:tc>
          <w:tcPr>
            <w:tcW w:w="4336" w:type="dxa"/>
            <w:shd w:val="clear" w:color="auto" w:fill="D2E7F6"/>
          </w:tcPr>
          <w:p w14:paraId="3F8592F6"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263CF26"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A0E87DF"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A7F5028"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E403E" w:rsidRPr="00151BC1" w14:paraId="19B6D70E"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3F050E6" w14:textId="77777777" w:rsidR="009E403E" w:rsidRPr="00151BC1" w:rsidRDefault="009E403E" w:rsidP="0098196A">
            <w:pPr>
              <w:rPr>
                <w:rFonts w:eastAsiaTheme="majorEastAsia"/>
                <w:b w:val="0"/>
                <w:bCs/>
              </w:rPr>
            </w:pPr>
            <w:r w:rsidRPr="00151BC1">
              <w:rPr>
                <w:rFonts w:eastAsiaTheme="majorEastAsia"/>
              </w:rPr>
              <w:t>06</w:t>
            </w:r>
          </w:p>
        </w:tc>
        <w:tc>
          <w:tcPr>
            <w:tcW w:w="4336" w:type="dxa"/>
          </w:tcPr>
          <w:p w14:paraId="755C581A"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2ACC166"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8844BE1"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65FF13F"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E403E" w:rsidRPr="00151BC1" w14:paraId="35DC7805"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664ED69" w14:textId="77777777" w:rsidR="009E403E" w:rsidRPr="00151BC1" w:rsidRDefault="009E403E" w:rsidP="0098196A">
            <w:pPr>
              <w:rPr>
                <w:rFonts w:eastAsiaTheme="majorEastAsia"/>
                <w:b w:val="0"/>
                <w:bCs/>
              </w:rPr>
            </w:pPr>
            <w:r w:rsidRPr="00151BC1">
              <w:rPr>
                <w:rFonts w:eastAsiaTheme="majorEastAsia"/>
              </w:rPr>
              <w:t>07</w:t>
            </w:r>
          </w:p>
        </w:tc>
        <w:tc>
          <w:tcPr>
            <w:tcW w:w="4336" w:type="dxa"/>
            <w:shd w:val="clear" w:color="auto" w:fill="D2E7F6"/>
          </w:tcPr>
          <w:p w14:paraId="38F486E6"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7E7F069"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7FEB13B"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0E1EA0B"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E403E" w:rsidRPr="00151BC1" w14:paraId="186941EA"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65F5315B" w14:textId="77777777" w:rsidR="009E403E" w:rsidRPr="00151BC1" w:rsidRDefault="009E403E" w:rsidP="0098196A">
            <w:pPr>
              <w:rPr>
                <w:rFonts w:eastAsiaTheme="majorEastAsia"/>
                <w:b w:val="0"/>
                <w:bCs/>
              </w:rPr>
            </w:pPr>
            <w:r w:rsidRPr="00151BC1">
              <w:rPr>
                <w:rFonts w:eastAsiaTheme="majorEastAsia"/>
              </w:rPr>
              <w:t>08</w:t>
            </w:r>
          </w:p>
        </w:tc>
        <w:tc>
          <w:tcPr>
            <w:tcW w:w="4336" w:type="dxa"/>
          </w:tcPr>
          <w:p w14:paraId="0A734C39"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43FEA39"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3093313"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2F91361"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E403E" w:rsidRPr="00151BC1" w14:paraId="0D201D4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9126109" w14:textId="77777777" w:rsidR="009E403E" w:rsidRPr="00151BC1" w:rsidRDefault="009E403E" w:rsidP="0098196A">
            <w:pPr>
              <w:rPr>
                <w:rFonts w:eastAsiaTheme="majorEastAsia"/>
                <w:b w:val="0"/>
                <w:bCs/>
              </w:rPr>
            </w:pPr>
            <w:r w:rsidRPr="00151BC1">
              <w:rPr>
                <w:rFonts w:eastAsiaTheme="majorEastAsia"/>
              </w:rPr>
              <w:t>09</w:t>
            </w:r>
          </w:p>
        </w:tc>
        <w:tc>
          <w:tcPr>
            <w:tcW w:w="4336" w:type="dxa"/>
            <w:shd w:val="clear" w:color="auto" w:fill="D2E7F6"/>
          </w:tcPr>
          <w:p w14:paraId="7121647E"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91927E4"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1C21E1"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4C9C96"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E403E" w:rsidRPr="00151BC1" w14:paraId="4E37AFF3"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40F1CA2" w14:textId="77777777" w:rsidR="009E403E" w:rsidRPr="00151BC1" w:rsidRDefault="009E403E" w:rsidP="0098196A">
            <w:pPr>
              <w:rPr>
                <w:rFonts w:eastAsiaTheme="majorEastAsia"/>
                <w:b w:val="0"/>
                <w:bCs/>
              </w:rPr>
            </w:pPr>
            <w:r w:rsidRPr="00151BC1">
              <w:rPr>
                <w:rFonts w:eastAsiaTheme="majorEastAsia"/>
              </w:rPr>
              <w:t>10</w:t>
            </w:r>
          </w:p>
        </w:tc>
        <w:tc>
          <w:tcPr>
            <w:tcW w:w="4336" w:type="dxa"/>
          </w:tcPr>
          <w:p w14:paraId="72CA3A68"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2F9387"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33B83AC"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D375152"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E403E" w:rsidRPr="00151BC1" w14:paraId="24AFFB71"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965CC2D" w14:textId="77777777" w:rsidR="009E403E" w:rsidRPr="00151BC1" w:rsidRDefault="009E403E" w:rsidP="0098196A">
            <w:pPr>
              <w:rPr>
                <w:rFonts w:eastAsiaTheme="majorEastAsia"/>
                <w:b w:val="0"/>
                <w:bCs/>
              </w:rPr>
            </w:pPr>
            <w:r w:rsidRPr="00151BC1">
              <w:rPr>
                <w:rFonts w:eastAsiaTheme="majorEastAsia"/>
              </w:rPr>
              <w:t>11</w:t>
            </w:r>
          </w:p>
        </w:tc>
        <w:tc>
          <w:tcPr>
            <w:tcW w:w="4336" w:type="dxa"/>
            <w:shd w:val="clear" w:color="auto" w:fill="D2E7F6"/>
          </w:tcPr>
          <w:p w14:paraId="6156BE73"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7D53564"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296E2195"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10B2C52"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E403E" w:rsidRPr="00151BC1" w14:paraId="0DCBBC88"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E4DD3A1" w14:textId="77777777" w:rsidR="009E403E" w:rsidRPr="00151BC1" w:rsidRDefault="009E403E" w:rsidP="0098196A">
            <w:pPr>
              <w:rPr>
                <w:rFonts w:eastAsiaTheme="majorEastAsia"/>
                <w:b w:val="0"/>
                <w:bCs/>
              </w:rPr>
            </w:pPr>
            <w:r w:rsidRPr="00151BC1">
              <w:rPr>
                <w:rFonts w:eastAsiaTheme="majorEastAsia"/>
              </w:rPr>
              <w:t>12</w:t>
            </w:r>
          </w:p>
        </w:tc>
        <w:tc>
          <w:tcPr>
            <w:tcW w:w="4336" w:type="dxa"/>
          </w:tcPr>
          <w:p w14:paraId="5ABC8198"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tcPr>
          <w:p w14:paraId="0CC48BF6"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B3A0F2B"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D64C44E"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E403E" w:rsidRPr="00151BC1" w14:paraId="24D5A73E"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5C0C58DD" w14:textId="77777777" w:rsidR="009E403E" w:rsidRPr="00151BC1" w:rsidRDefault="009E403E" w:rsidP="0098196A">
            <w:pPr>
              <w:rPr>
                <w:rFonts w:eastAsiaTheme="majorEastAsia"/>
                <w:b w:val="0"/>
                <w:bCs/>
              </w:rPr>
            </w:pPr>
            <w:r w:rsidRPr="00151BC1">
              <w:rPr>
                <w:rFonts w:eastAsiaTheme="majorEastAsia"/>
              </w:rPr>
              <w:t>13</w:t>
            </w:r>
          </w:p>
        </w:tc>
        <w:tc>
          <w:tcPr>
            <w:tcW w:w="4336" w:type="dxa"/>
            <w:shd w:val="clear" w:color="auto" w:fill="D2E7F6"/>
          </w:tcPr>
          <w:p w14:paraId="60B9FD9C"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A433604"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F7C2A51"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97050B9"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9E403E" w:rsidRPr="00151BC1" w14:paraId="0AEFBD12"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37DCDCA" w14:textId="77777777" w:rsidR="009E403E" w:rsidRPr="00151BC1" w:rsidRDefault="009E403E" w:rsidP="0098196A">
            <w:pPr>
              <w:rPr>
                <w:rFonts w:eastAsiaTheme="majorEastAsia"/>
                <w:b w:val="0"/>
                <w:bCs/>
              </w:rPr>
            </w:pPr>
            <w:r w:rsidRPr="00151BC1">
              <w:rPr>
                <w:rFonts w:eastAsiaTheme="majorEastAsia"/>
              </w:rPr>
              <w:t>14</w:t>
            </w:r>
          </w:p>
        </w:tc>
        <w:tc>
          <w:tcPr>
            <w:tcW w:w="4336" w:type="dxa"/>
          </w:tcPr>
          <w:p w14:paraId="7C4C972B"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1505631"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2075C29"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F6759E1" w14:textId="77777777" w:rsidR="009E403E" w:rsidRPr="00151BC1" w:rsidRDefault="009E403E"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9E403E" w:rsidRPr="00151BC1" w14:paraId="0894F722"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2A351516" w14:textId="77777777" w:rsidR="009E403E" w:rsidRPr="00151BC1" w:rsidRDefault="009E403E" w:rsidP="0098196A">
            <w:pPr>
              <w:rPr>
                <w:rFonts w:eastAsiaTheme="majorEastAsia"/>
                <w:b w:val="0"/>
                <w:bCs/>
              </w:rPr>
            </w:pPr>
            <w:r w:rsidRPr="00151BC1">
              <w:rPr>
                <w:rFonts w:eastAsiaTheme="majorEastAsia"/>
              </w:rPr>
              <w:t>15</w:t>
            </w:r>
          </w:p>
        </w:tc>
        <w:tc>
          <w:tcPr>
            <w:tcW w:w="4336" w:type="dxa"/>
            <w:shd w:val="clear" w:color="auto" w:fill="D2E7F6"/>
          </w:tcPr>
          <w:p w14:paraId="5176B3A6"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1D6CC28"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863071A"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A1451DA"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5D98C25" w14:textId="77777777" w:rsidR="009E403E" w:rsidRPr="00151BC1" w:rsidRDefault="009E403E" w:rsidP="009E403E"/>
    <w:p w14:paraId="15E25B82" w14:textId="77777777" w:rsidR="009E403E" w:rsidRPr="00151BC1" w:rsidRDefault="009E403E" w:rsidP="009E403E">
      <w:pPr>
        <w:pStyle w:val="Titre4"/>
      </w:pPr>
      <w:r w:rsidRPr="00151BC1">
        <w:t>Vid</w:t>
      </w:r>
      <w:r>
        <w:t>e</w:t>
      </w:r>
      <w:r w:rsidRPr="00151BC1">
        <w:t>o (</w:t>
      </w:r>
      <w:r>
        <w:t>if applicable</w:t>
      </w:r>
      <w:r w:rsidRPr="00151BC1">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9E403E" w:rsidRPr="00151BC1" w14:paraId="1149721F"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27DD4B91" w14:textId="77777777" w:rsidR="009E403E" w:rsidRPr="00151BC1" w:rsidRDefault="009E403E" w:rsidP="0098196A">
            <w:pPr>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530" w:type="dxa"/>
            <w:shd w:val="clear" w:color="auto" w:fill="2470B1"/>
          </w:tcPr>
          <w:p w14:paraId="6FA8BC22" w14:textId="77777777" w:rsidR="009E403E" w:rsidRPr="00151BC1" w:rsidRDefault="009E403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1080" w:type="dxa"/>
            <w:shd w:val="clear" w:color="auto" w:fill="2470B1"/>
          </w:tcPr>
          <w:p w14:paraId="374668FA" w14:textId="77777777" w:rsidR="009E403E" w:rsidRPr="00151BC1" w:rsidRDefault="009E403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Year</w:t>
            </w:r>
          </w:p>
        </w:tc>
        <w:tc>
          <w:tcPr>
            <w:tcW w:w="1620" w:type="dxa"/>
            <w:shd w:val="clear" w:color="auto" w:fill="2470B1"/>
          </w:tcPr>
          <w:p w14:paraId="233605C8" w14:textId="77777777" w:rsidR="009E403E" w:rsidRPr="00151BC1" w:rsidRDefault="009E403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Length</w:t>
            </w:r>
          </w:p>
        </w:tc>
        <w:tc>
          <w:tcPr>
            <w:tcW w:w="1620" w:type="dxa"/>
            <w:shd w:val="clear" w:color="auto" w:fill="2470B1"/>
          </w:tcPr>
          <w:p w14:paraId="6A887DA7" w14:textId="77777777" w:rsidR="009E403E" w:rsidRPr="00151BC1" w:rsidRDefault="009E403E"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Format</w:t>
            </w:r>
          </w:p>
        </w:tc>
      </w:tr>
      <w:tr w:rsidR="009E403E" w:rsidRPr="00151BC1" w14:paraId="462DA9A8"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49ABCBCE" w14:textId="77777777" w:rsidR="009E403E" w:rsidRPr="00151BC1" w:rsidRDefault="009E403E" w:rsidP="0098196A">
            <w:pPr>
              <w:rPr>
                <w:rFonts w:eastAsiaTheme="majorEastAsia"/>
              </w:rPr>
            </w:pPr>
          </w:p>
        </w:tc>
        <w:tc>
          <w:tcPr>
            <w:tcW w:w="1530" w:type="dxa"/>
            <w:shd w:val="clear" w:color="auto" w:fill="auto"/>
          </w:tcPr>
          <w:p w14:paraId="5EB66EAF"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17C1090B"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38499D3"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710E21A5" w14:textId="77777777" w:rsidR="009E403E" w:rsidRPr="00151BC1" w:rsidRDefault="009E403E"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0D26F77" w14:textId="77777777" w:rsidR="009E403E" w:rsidRPr="00151BC1" w:rsidRDefault="009E403E" w:rsidP="009E403E"/>
    <w:p w14:paraId="399326FF" w14:textId="77777777" w:rsidR="00C72835" w:rsidRPr="00151BC1" w:rsidRDefault="00C72835" w:rsidP="00C72835">
      <w:pPr>
        <w:pStyle w:val="Titre2"/>
        <w:rPr>
          <w:b/>
        </w:rPr>
      </w:pPr>
      <w:bookmarkStart w:id="19" w:name="_Hlk75427469"/>
      <w:bookmarkStart w:id="20" w:name="_Hlk103869414"/>
      <w:r>
        <w:t>Checklist</w:t>
      </w:r>
    </w:p>
    <w:p w14:paraId="5D4BE033" w14:textId="77777777" w:rsidR="00C72835" w:rsidRPr="001259E8" w:rsidRDefault="00C72835" w:rsidP="00C72835">
      <w:pPr>
        <w:rPr>
          <w:rFonts w:eastAsiaTheme="minorHAnsi"/>
        </w:rPr>
      </w:pPr>
      <w:r w:rsidRPr="001259E8">
        <w:rPr>
          <w:rFonts w:eastAsiaTheme="minorHAnsi"/>
        </w:rPr>
        <w:t>Use this checklist to confirm that you have completed all relevant sections of the form and attached all required supporting document</w:t>
      </w:r>
      <w:r>
        <w:rPr>
          <w:rFonts w:eastAsiaTheme="minorHAnsi"/>
        </w:rPr>
        <w:t>s</w:t>
      </w:r>
      <w:r w:rsidRPr="001259E8">
        <w:rPr>
          <w:rFonts w:eastAsiaTheme="minorHAnsi"/>
        </w:rPr>
        <w:t>.</w:t>
      </w:r>
    </w:p>
    <w:p w14:paraId="42E4DD05" w14:textId="77777777" w:rsidR="00C72835" w:rsidRDefault="00C72835" w:rsidP="00C72835">
      <w:pPr>
        <w:rPr>
          <w:rFonts w:eastAsiaTheme="minorHAnsi"/>
        </w:rPr>
      </w:pPr>
      <w:r w:rsidRPr="001259E8">
        <w:rPr>
          <w:rFonts w:eastAsiaTheme="minorHAnsi"/>
        </w:rPr>
        <w:t>You must attach the following information and document</w:t>
      </w:r>
      <w:r>
        <w:rPr>
          <w:rFonts w:eastAsiaTheme="minorHAnsi"/>
        </w:rPr>
        <w:t>s</w:t>
      </w:r>
      <w:r w:rsidRPr="001259E8">
        <w:rPr>
          <w:rFonts w:eastAsiaTheme="minorHAnsi"/>
        </w:rPr>
        <w:t xml:space="preserve"> to your application in the order in which they are listed</w:t>
      </w:r>
      <w:r>
        <w:rPr>
          <w:rFonts w:eastAsiaTheme="minorHAnsi"/>
        </w:rPr>
        <w:t xml:space="preserve"> below</w:t>
      </w:r>
      <w:r w:rsidRPr="001259E8">
        <w:rPr>
          <w:rFonts w:eastAsiaTheme="minorHAnsi"/>
        </w:rPr>
        <w:t>.</w:t>
      </w:r>
    </w:p>
    <w:p w14:paraId="60FFD025" w14:textId="77777777" w:rsidR="00C72835" w:rsidRPr="00151BC1" w:rsidRDefault="008A01FE" w:rsidP="00C72835">
      <w:pPr>
        <w:pStyle w:val="Normalcheckboxes"/>
        <w:rPr>
          <w:b/>
          <w:bCs w:val="0"/>
        </w:rPr>
      </w:pPr>
      <w:sdt>
        <w:sdtPr>
          <w:id w:val="1255174215"/>
          <w14:checkbox>
            <w14:checked w14:val="0"/>
            <w14:checkedState w14:val="2612" w14:font="MS Gothic"/>
            <w14:uncheckedState w14:val="2610" w14:font="MS Gothic"/>
          </w14:checkbox>
        </w:sdtPr>
        <w:sdtEndPr/>
        <w:sdtContent>
          <w:r w:rsidR="00C72835" w:rsidRPr="00151BC1">
            <w:rPr>
              <w:rFonts w:ascii="MS Gothic" w:eastAsia="MS Gothic" w:hAnsi="MS Gothic"/>
            </w:rPr>
            <w:t>☐</w:t>
          </w:r>
        </w:sdtContent>
      </w:sdt>
      <w:r w:rsidR="00C72835" w:rsidRPr="00151BC1">
        <w:tab/>
      </w:r>
      <w:r w:rsidR="00C72835">
        <w:rPr>
          <w:b/>
          <w:bCs w:val="0"/>
        </w:rPr>
        <w:t>Identification Form</w:t>
      </w:r>
      <w:r w:rsidR="00C72835" w:rsidRPr="00151BC1">
        <w:rPr>
          <w:b/>
          <w:bCs w:val="0"/>
        </w:rPr>
        <w:t xml:space="preserve"> (confidenti</w:t>
      </w:r>
      <w:r w:rsidR="00C72835">
        <w:rPr>
          <w:b/>
          <w:bCs w:val="0"/>
        </w:rPr>
        <w:t>a</w:t>
      </w:r>
      <w:r w:rsidR="00C72835" w:rsidRPr="00151BC1">
        <w:rPr>
          <w:b/>
          <w:bCs w:val="0"/>
        </w:rPr>
        <w:t>l)</w:t>
      </w:r>
    </w:p>
    <w:p w14:paraId="50E118A5" w14:textId="77777777" w:rsidR="00C72835" w:rsidRPr="00151BC1" w:rsidRDefault="00C72835" w:rsidP="00C72835">
      <w:pPr>
        <w:pStyle w:val="Bullet"/>
      </w:pPr>
      <w:r w:rsidRPr="00151BC1">
        <w:t>D</w:t>
      </w:r>
      <w:r>
        <w:t>e</w:t>
      </w:r>
      <w:r w:rsidRPr="00151BC1">
        <w:t>claration</w:t>
      </w:r>
    </w:p>
    <w:p w14:paraId="667B5FC9" w14:textId="77777777" w:rsidR="00C72835" w:rsidRPr="006824AF" w:rsidRDefault="008A01FE" w:rsidP="00C72835">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C72835">
            <w:rPr>
              <w:rFonts w:ascii="MS Gothic" w:eastAsia="MS Gothic" w:hAnsi="MS Gothic" w:hint="eastAsia"/>
              <w:color w:val="auto"/>
            </w:rPr>
            <w:t>☐</w:t>
          </w:r>
        </w:sdtContent>
      </w:sdt>
      <w:r w:rsidR="00C72835" w:rsidRPr="00151BC1">
        <w:rPr>
          <w:color w:val="auto"/>
        </w:rPr>
        <w:tab/>
      </w:r>
      <w:r w:rsidR="00C72835" w:rsidRPr="006824AF">
        <w:rPr>
          <w:b/>
          <w:bCs w:val="0"/>
        </w:rPr>
        <w:t xml:space="preserve">Application </w:t>
      </w:r>
      <w:r w:rsidR="00C72835">
        <w:rPr>
          <w:b/>
          <w:bCs w:val="0"/>
        </w:rPr>
        <w:t>F</w:t>
      </w:r>
      <w:r w:rsidR="00C72835" w:rsidRPr="006824AF">
        <w:rPr>
          <w:b/>
          <w:bCs w:val="0"/>
        </w:rPr>
        <w:t xml:space="preserve">orm (for the </w:t>
      </w:r>
      <w:r w:rsidR="00C72835">
        <w:rPr>
          <w:b/>
          <w:bCs w:val="0"/>
        </w:rPr>
        <w:t>assessment</w:t>
      </w:r>
      <w:r w:rsidR="00C72835" w:rsidRPr="006824AF">
        <w:rPr>
          <w:b/>
          <w:bCs w:val="0"/>
        </w:rPr>
        <w:t xml:space="preserve"> committee)</w:t>
      </w:r>
    </w:p>
    <w:p w14:paraId="261686CD" w14:textId="77777777" w:rsidR="00C72835" w:rsidRPr="006824AF" w:rsidRDefault="00C72835" w:rsidP="00C72835">
      <w:pPr>
        <w:pStyle w:val="Bullet"/>
      </w:pPr>
      <w:r w:rsidRPr="006824AF">
        <w:t>Identification</w:t>
      </w:r>
    </w:p>
    <w:p w14:paraId="70399CA4" w14:textId="77777777" w:rsidR="00C72835" w:rsidRPr="006824AF" w:rsidRDefault="00C72835" w:rsidP="00C72835">
      <w:pPr>
        <w:pStyle w:val="Bullet"/>
      </w:pPr>
      <w:r w:rsidRPr="006824AF">
        <w:t>Brief description</w:t>
      </w:r>
    </w:p>
    <w:p w14:paraId="6D3B4480" w14:textId="77777777" w:rsidR="00C72835" w:rsidRPr="006824AF" w:rsidRDefault="008A01FE" w:rsidP="00C72835">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C72835">
            <w:rPr>
              <w:rFonts w:ascii="MS Gothic" w:eastAsia="MS Gothic" w:hAnsi="MS Gothic" w:hint="eastAsia"/>
              <w:color w:val="auto"/>
            </w:rPr>
            <w:t>☐</w:t>
          </w:r>
        </w:sdtContent>
      </w:sdt>
      <w:r w:rsidR="00C72835" w:rsidRPr="00151BC1">
        <w:rPr>
          <w:color w:val="auto"/>
        </w:rPr>
        <w:tab/>
      </w:r>
      <w:r w:rsidR="00C72835" w:rsidRPr="006824AF">
        <w:rPr>
          <w:b/>
          <w:bCs w:val="0"/>
        </w:rPr>
        <w:t>Required documents (see instructions above)</w:t>
      </w:r>
    </w:p>
    <w:bookmarkEnd w:id="19"/>
    <w:p w14:paraId="47AEBB0C" w14:textId="77777777" w:rsidR="00F309B5" w:rsidRPr="00236EED" w:rsidRDefault="00F309B5" w:rsidP="00F309B5">
      <w:pPr>
        <w:pStyle w:val="Bullet"/>
      </w:pPr>
      <w:r w:rsidRPr="00236EED">
        <w:t xml:space="preserve">Curriculum vitae of the artist or group </w:t>
      </w:r>
    </w:p>
    <w:p w14:paraId="154A9A85" w14:textId="77777777" w:rsidR="00F309B5" w:rsidRDefault="00F309B5" w:rsidP="00F309B5">
      <w:pPr>
        <w:pStyle w:val="Bullet"/>
      </w:pPr>
      <w:r w:rsidRPr="00236EED">
        <w:t>Biography of the artist</w:t>
      </w:r>
    </w:p>
    <w:p w14:paraId="6A16AE04" w14:textId="77777777" w:rsidR="00F309B5" w:rsidRPr="00236EED" w:rsidRDefault="00F309B5" w:rsidP="00F309B5">
      <w:pPr>
        <w:pStyle w:val="Bullet"/>
      </w:pPr>
      <w:r>
        <w:rPr>
          <w:rFonts w:cstheme="minorHAnsi"/>
        </w:rPr>
        <w:t>List of group members and a biography for each (if applicable)</w:t>
      </w:r>
    </w:p>
    <w:p w14:paraId="031EB728" w14:textId="77777777" w:rsidR="00F309B5" w:rsidRDefault="00F309B5" w:rsidP="00F309B5">
      <w:pPr>
        <w:pStyle w:val="Bullet"/>
      </w:pPr>
      <w:r w:rsidRPr="00236EED">
        <w:t>Press articles or reviews (if any)</w:t>
      </w:r>
      <w:r w:rsidRPr="0017527A">
        <w:t xml:space="preserve"> </w:t>
      </w:r>
    </w:p>
    <w:p w14:paraId="4C653BFE" w14:textId="77777777" w:rsidR="00F309B5" w:rsidRPr="00236EED" w:rsidRDefault="00F309B5" w:rsidP="00F309B5">
      <w:pPr>
        <w:pStyle w:val="Bullet"/>
      </w:pPr>
      <w:r w:rsidRPr="00236EED">
        <w:t xml:space="preserve">Portrait (photo) of the artist or group </w:t>
      </w:r>
    </w:p>
    <w:p w14:paraId="62BB5D89" w14:textId="77777777" w:rsidR="00F309B5" w:rsidRPr="00236EED" w:rsidRDefault="00F309B5" w:rsidP="00F309B5">
      <w:pPr>
        <w:pStyle w:val="Bullet"/>
      </w:pPr>
      <w:r w:rsidRPr="00236EED">
        <w:t xml:space="preserve">Description of and link to a </w:t>
      </w:r>
      <w:r>
        <w:t xml:space="preserve">three-minute </w:t>
      </w:r>
      <w:r w:rsidRPr="00236EED">
        <w:t>video before a</w:t>
      </w:r>
      <w:r>
        <w:t xml:space="preserve"> live</w:t>
      </w:r>
      <w:r w:rsidRPr="00236EED">
        <w:t xml:space="preserve"> audience</w:t>
      </w:r>
    </w:p>
    <w:p w14:paraId="2104B158" w14:textId="77777777" w:rsidR="00F309B5" w:rsidRPr="00DC49FD" w:rsidRDefault="00856652" w:rsidP="00F309B5">
      <w:pPr>
        <w:rPr>
          <w:rFonts w:eastAsia="Calibri" w:cs="Arial"/>
        </w:rPr>
      </w:pPr>
      <w:r w:rsidRPr="000D7BFC">
        <w:br/>
      </w:r>
      <w:bookmarkEnd w:id="20"/>
      <w:r w:rsidR="00F309B5" w:rsidRPr="00DC49FD">
        <w:rPr>
          <w:rFonts w:eastAsia="Calibri" w:cs="Arial"/>
        </w:rPr>
        <w:t xml:space="preserve">Send your completed application form </w:t>
      </w:r>
      <w:r w:rsidR="00F309B5" w:rsidRPr="00F54BB9">
        <w:rPr>
          <w:rFonts w:eastAsia="Calibri" w:cs="Arial"/>
          <w:b/>
          <w:bCs w:val="0"/>
        </w:rPr>
        <w:t>in a single email</w:t>
      </w:r>
      <w:r w:rsidR="00F309B5" w:rsidRPr="00DC49FD">
        <w:rPr>
          <w:rFonts w:eastAsia="Calibri" w:cs="Arial"/>
        </w:rPr>
        <w:t xml:space="preserve"> to </w:t>
      </w:r>
      <w:hyperlink r:id="rId23" w:history="1">
        <w:r w:rsidR="00F309B5">
          <w:rPr>
            <w:rStyle w:val="Hyperlien"/>
            <w:rFonts w:eastAsia="Calibri" w:cs="Arial"/>
          </w:rPr>
          <w:t>francophoniegames</w:t>
        </w:r>
        <w:r w:rsidR="00F309B5" w:rsidRPr="008C6491">
          <w:rPr>
            <w:rStyle w:val="Hyperlien"/>
            <w:rFonts w:eastAsia="Calibri" w:cs="Arial"/>
          </w:rPr>
          <w:t>@canadacouncil.ca</w:t>
        </w:r>
      </w:hyperlink>
      <w:r w:rsidR="00F309B5">
        <w:rPr>
          <w:rFonts w:eastAsia="Calibri" w:cs="Arial"/>
        </w:rPr>
        <w:t xml:space="preserve"> </w:t>
      </w:r>
      <w:r w:rsidR="00F309B5" w:rsidRPr="00DC49FD">
        <w:rPr>
          <w:rFonts w:eastAsia="Calibri" w:cs="Arial"/>
        </w:rPr>
        <w:t xml:space="preserve">no later than </w:t>
      </w:r>
      <w:r w:rsidR="00F309B5">
        <w:rPr>
          <w:rFonts w:eastAsia="Calibri" w:cs="Arial"/>
        </w:rPr>
        <w:t>11</w:t>
      </w:r>
      <w:r w:rsidR="00F309B5" w:rsidRPr="00DC49FD">
        <w:rPr>
          <w:rFonts w:eastAsia="Calibri" w:cs="Arial"/>
        </w:rPr>
        <w:t>:59</w:t>
      </w:r>
      <w:r w:rsidR="00F309B5">
        <w:rPr>
          <w:rFonts w:eastAsia="Calibri" w:cs="Arial"/>
        </w:rPr>
        <w:t xml:space="preserve"> p.m.</w:t>
      </w:r>
      <w:r w:rsidR="00F309B5" w:rsidRPr="00DC49FD">
        <w:rPr>
          <w:rFonts w:eastAsia="Calibri" w:cs="Arial"/>
        </w:rPr>
        <w:t xml:space="preserve"> (local time)</w:t>
      </w:r>
      <w:r w:rsidR="00F309B5">
        <w:rPr>
          <w:rFonts w:eastAsia="Calibri" w:cs="Arial"/>
        </w:rPr>
        <w:t>,</w:t>
      </w:r>
      <w:r w:rsidR="00F309B5" w:rsidRPr="00DC49FD">
        <w:rPr>
          <w:rFonts w:eastAsia="Calibri" w:cs="Arial"/>
        </w:rPr>
        <w:t xml:space="preserve"> on September 30</w:t>
      </w:r>
      <w:r w:rsidR="00F309B5">
        <w:rPr>
          <w:rFonts w:eastAsia="Calibri" w:cs="Arial"/>
        </w:rPr>
        <w:t xml:space="preserve">, </w:t>
      </w:r>
      <w:r w:rsidR="00F309B5" w:rsidRPr="00DC49FD">
        <w:rPr>
          <w:rFonts w:eastAsia="Calibri" w:cs="Arial"/>
        </w:rPr>
        <w:t>2022.</w:t>
      </w:r>
    </w:p>
    <w:p w14:paraId="4C143AA2" w14:textId="77777777" w:rsidR="00F309B5" w:rsidRPr="00D6376D" w:rsidRDefault="00F309B5" w:rsidP="00F309B5">
      <w:pPr>
        <w:pStyle w:val="Paragraphedeliste"/>
        <w:numPr>
          <w:ilvl w:val="0"/>
          <w:numId w:val="20"/>
        </w:numPr>
        <w:rPr>
          <w:rFonts w:eastAsia="Calibri" w:cs="Arial"/>
        </w:rPr>
      </w:pPr>
      <w:r w:rsidRPr="00D6376D">
        <w:rPr>
          <w:rFonts w:eastAsia="Calibri" w:cs="Arial"/>
        </w:rPr>
        <w:t>The maximum accepted file size is 25 MB (this includes attachments).</w:t>
      </w:r>
    </w:p>
    <w:p w14:paraId="3F1A457F" w14:textId="77777777" w:rsidR="00F309B5" w:rsidRPr="00D6376D" w:rsidRDefault="00F309B5" w:rsidP="00F309B5">
      <w:pPr>
        <w:pStyle w:val="Paragraphedeliste"/>
        <w:numPr>
          <w:ilvl w:val="0"/>
          <w:numId w:val="20"/>
        </w:numPr>
        <w:rPr>
          <w:rFonts w:eastAsia="Calibri" w:cs="Arial"/>
        </w:rPr>
      </w:pPr>
      <w:r w:rsidRPr="00D6376D">
        <w:rPr>
          <w:rFonts w:eastAsia="Calibri" w:cs="Arial"/>
        </w:rPr>
        <w:t>If you do not receive an email within three working days, please contact us.</w:t>
      </w:r>
    </w:p>
    <w:p w14:paraId="6DE90182" w14:textId="77777777" w:rsidR="00F309B5" w:rsidRDefault="00F309B5" w:rsidP="00F309B5">
      <w:pPr>
        <w:rPr>
          <w:rFonts w:eastAsia="Calibri" w:cs="Arial"/>
        </w:rPr>
      </w:pPr>
      <w:r w:rsidRPr="00DC49FD">
        <w:rPr>
          <w:rFonts w:eastAsia="Calibri" w:cs="Arial"/>
        </w:rPr>
        <w:t>Incomplete or late applications will not be assessed.</w:t>
      </w:r>
    </w:p>
    <w:p w14:paraId="0704539F" w14:textId="1EEBD968" w:rsidR="00856652" w:rsidRPr="00C1085C" w:rsidRDefault="00856652" w:rsidP="00F309B5">
      <w:pPr>
        <w:rPr>
          <w:rFonts w:eastAsia="Calibri"/>
        </w:rPr>
      </w:pPr>
    </w:p>
    <w:p w14:paraId="046A47D4" w14:textId="77777777" w:rsidR="00856652" w:rsidRPr="00C1085C" w:rsidRDefault="00856652" w:rsidP="00856652">
      <w:pPr>
        <w:pStyle w:val="Pieddepage"/>
        <w:jc w:val="right"/>
        <w:rPr>
          <w:rFonts w:eastAsia="Calibri"/>
        </w:rPr>
      </w:pPr>
    </w:p>
    <w:p w14:paraId="78FD0113" w14:textId="77777777" w:rsidR="00856652" w:rsidRPr="00C1085C" w:rsidRDefault="00856652" w:rsidP="00856652">
      <w:pPr>
        <w:pStyle w:val="Pieddepage"/>
        <w:jc w:val="right"/>
        <w:rPr>
          <w:rFonts w:eastAsia="Calibri"/>
        </w:rPr>
      </w:pPr>
    </w:p>
    <w:sectPr w:rsidR="00856652" w:rsidRPr="00C1085C" w:rsidSect="006410E2">
      <w:footerReference w:type="default" r:id="rId24"/>
      <w:footerReference w:type="first" r:id="rId25"/>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203B" w14:textId="77777777" w:rsidR="005862AC" w:rsidRPr="00F55BC1" w:rsidRDefault="005862AC" w:rsidP="00355561">
      <w:r w:rsidRPr="00F55BC1">
        <w:separator/>
      </w:r>
    </w:p>
    <w:p w14:paraId="4BB4425D" w14:textId="77777777" w:rsidR="005862AC" w:rsidRDefault="005862AC" w:rsidP="00355561"/>
  </w:endnote>
  <w:endnote w:type="continuationSeparator" w:id="0">
    <w:p w14:paraId="2EE6BA98" w14:textId="77777777" w:rsidR="005862AC" w:rsidRPr="00F55BC1" w:rsidRDefault="005862AC" w:rsidP="00355561">
      <w:r w:rsidRPr="00F55BC1">
        <w:continuationSeparator/>
      </w:r>
    </w:p>
    <w:p w14:paraId="6491299D" w14:textId="77777777" w:rsidR="005862AC" w:rsidRDefault="005862AC"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 Nova Light">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45EA2512" w:rsidR="00D653A5" w:rsidRPr="00F55BC1" w:rsidRDefault="00D653A5" w:rsidP="003F576D">
    <w:pPr>
      <w:pStyle w:val="Pieddepage"/>
      <w:tabs>
        <w:tab w:val="clear" w:pos="4680"/>
      </w:tabs>
      <w:rPr>
        <w:lang w:val="fr-CA"/>
      </w:rPr>
    </w:pPr>
    <w:r w:rsidRPr="00F55BC1">
      <w:rPr>
        <w:color w:val="auto"/>
        <w:lang w:val="fr-CA"/>
      </w:rPr>
      <w:t>I</w:t>
    </w:r>
    <w:r w:rsidR="00992848">
      <w:rPr>
        <w:color w:val="auto"/>
        <w:lang w:val="fr-CA"/>
      </w:rPr>
      <w:t>X</w:t>
    </w:r>
    <w:r w:rsidRPr="00F55BC1">
      <w:rPr>
        <w:color w:val="auto"/>
        <w:lang w:val="fr-CA"/>
      </w:rPr>
      <w:t xml:space="preserve"> </w:t>
    </w:r>
    <w:r w:rsidR="00992848">
      <w:rPr>
        <w:color w:val="auto"/>
        <w:lang w:val="fr-CA"/>
      </w:rPr>
      <w:t>Games of</w:t>
    </w:r>
    <w:r w:rsidRPr="00F55BC1">
      <w:rPr>
        <w:color w:val="auto"/>
        <w:lang w:val="fr-CA"/>
      </w:rPr>
      <w:t xml:space="preserve"> </w:t>
    </w:r>
    <w:r w:rsidR="001E2928">
      <w:rPr>
        <w:color w:val="auto"/>
        <w:lang w:val="fr-CA"/>
      </w:rPr>
      <w:t>L</w:t>
    </w:r>
    <w:r w:rsidRPr="00F55BC1">
      <w:rPr>
        <w:color w:val="auto"/>
        <w:lang w:val="fr-CA"/>
      </w:rPr>
      <w:t xml:space="preserve">a Francophonie </w:t>
    </w:r>
    <w:r w:rsidRPr="00F55BC1">
      <w:rPr>
        <w:iCs w:val="0"/>
        <w:color w:val="auto"/>
        <w:szCs w:val="24"/>
        <w:lang w:val="fr-CA"/>
      </w:rPr>
      <w:t>—</w:t>
    </w:r>
    <w:r w:rsidRPr="00F55BC1">
      <w:rPr>
        <w:color w:val="auto"/>
        <w:lang w:val="fr-CA"/>
      </w:rPr>
      <w:t xml:space="preserve"> </w:t>
    </w:r>
    <w:r w:rsidR="00992848">
      <w:rPr>
        <w:color w:val="auto"/>
        <w:lang w:val="fr-CA"/>
      </w:rPr>
      <w:t xml:space="preserve">National </w:t>
    </w:r>
    <w:proofErr w:type="spellStart"/>
    <w:r w:rsidR="00992848">
      <w:rPr>
        <w:color w:val="auto"/>
        <w:lang w:val="fr-CA"/>
      </w:rPr>
      <w:t>Preselection</w:t>
    </w:r>
    <w:proofErr w:type="spellEnd"/>
    <w:r w:rsidR="00992848">
      <w:rPr>
        <w:color w:val="auto"/>
        <w:lang w:val="fr-CA"/>
      </w:rPr>
      <w:t xml:space="preserve"> </w:t>
    </w:r>
    <w:proofErr w:type="spellStart"/>
    <w:r w:rsidR="00992848">
      <w:rPr>
        <w:color w:val="auto"/>
        <w:lang w:val="fr-CA"/>
      </w:rPr>
      <w:t>Competition</w:t>
    </w:r>
    <w:proofErr w:type="spellEnd"/>
    <w:r w:rsidRPr="00F55BC1">
      <w:rPr>
        <w:color w:val="auto"/>
        <w:lang w:val="fr-CA"/>
      </w:rPr>
      <w:t xml:space="preserve"> – </w:t>
    </w:r>
    <w:proofErr w:type="gramStart"/>
    <w:r w:rsidR="00992848">
      <w:rPr>
        <w:color w:val="auto"/>
        <w:lang w:val="fr-CA"/>
      </w:rPr>
      <w:t>Song</w:t>
    </w:r>
    <w:r w:rsidRPr="00F55BC1">
      <w:rPr>
        <w:color w:val="auto"/>
        <w:lang w:val="fr-CA"/>
      </w:rPr>
      <w:t xml:space="preserve">  </w:t>
    </w:r>
    <w:r w:rsidRPr="00F55BC1">
      <w:rPr>
        <w:lang w:val="fr-CA"/>
      </w:rPr>
      <w:tab/>
    </w:r>
    <w:proofErr w:type="gramEnd"/>
    <w:r w:rsidR="00590FC9">
      <w:rPr>
        <w:lang w:val="fr-CA"/>
      </w:rPr>
      <w:t>Jeux Chans</w:t>
    </w:r>
    <w:r w:rsidRPr="00F55BC1">
      <w:rPr>
        <w:lang w:val="fr-CA"/>
      </w:rPr>
      <w:t xml:space="preserve"> </w:t>
    </w:r>
    <w:r w:rsidR="00992848">
      <w:rPr>
        <w:lang w:val="fr-CA"/>
      </w:rPr>
      <w:t>E</w:t>
    </w:r>
    <w:r w:rsidRPr="00F55BC1">
      <w:rPr>
        <w:lang w:val="fr-CA"/>
      </w:rPr>
      <w:t xml:space="preserve"> 0</w:t>
    </w:r>
    <w:r w:rsidR="004B738C">
      <w:rPr>
        <w:lang w:val="fr-CA"/>
      </w:rPr>
      <w:t>8</w:t>
    </w:r>
    <w:r w:rsidRPr="00F55BC1">
      <w:rPr>
        <w:lang w:val="fr-CA"/>
      </w:rPr>
      <w:t xml:space="preserve">-22 | </w:t>
    </w:r>
    <w:sdt>
      <w:sdtPr>
        <w:id w:val="1290870876"/>
        <w:docPartObj>
          <w:docPartGallery w:val="Page Numbers (Bottom of Page)"/>
          <w:docPartUnique/>
        </w:docPartObj>
      </w:sdtPr>
      <w:sdtEndPr>
        <w:rPr>
          <w:vanish/>
        </w:rPr>
      </w:sdtEndPr>
      <w:sdtContent>
        <w:r w:rsidRPr="00F55BC1">
          <w:fldChar w:fldCharType="begin"/>
        </w:r>
        <w:r w:rsidRPr="00F55BC1">
          <w:rPr>
            <w:lang w:val="fr-CA"/>
          </w:rPr>
          <w:instrText xml:space="preserve"> PAGE   \* MERGEFORMAT </w:instrText>
        </w:r>
        <w:r w:rsidRPr="00F55BC1">
          <w:fldChar w:fldCharType="separate"/>
        </w:r>
        <w:r w:rsidRPr="00F55BC1">
          <w:rPr>
            <w:lang w:val="fr-CA"/>
          </w:rPr>
          <w:t>3</w:t>
        </w:r>
        <w:r w:rsidRPr="00F55BC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F55BC1" w:rsidRDefault="00D653A5" w:rsidP="00EC2732">
    <w:pPr>
      <w:pStyle w:val="Pieddepage"/>
      <w:rPr>
        <w:lang w:val="fr-CA"/>
      </w:rPr>
    </w:pPr>
    <w:r w:rsidRPr="00F55BC1">
      <w:rPr>
        <w:lang w:val="fr-CA"/>
      </w:rPr>
      <w:t xml:space="preserve">Prix </w:t>
    </w:r>
    <w:proofErr w:type="spellStart"/>
    <w:r w:rsidRPr="00F55BC1">
      <w:rPr>
        <w:lang w:val="fr-CA"/>
      </w:rPr>
      <w:t>Ronald-J.-Thom</w:t>
    </w:r>
    <w:proofErr w:type="spellEnd"/>
    <w:r w:rsidRPr="00F55BC1">
      <w:rPr>
        <w:lang w:val="fr-CA"/>
      </w:rPr>
      <w:t xml:space="preserve"> de design architectural pour candidats en début de carrière</w:t>
    </w:r>
    <w:r w:rsidRPr="00F55BC1">
      <w:rPr>
        <w:lang w:val="fr-CA"/>
      </w:rPr>
      <w:tab/>
      <w:t xml:space="preserve">PR7805F 06-20 | </w:t>
    </w:r>
    <w:sdt>
      <w:sdtPr>
        <w:id w:val="1681161213"/>
        <w:docPartObj>
          <w:docPartGallery w:val="Page Numbers (Bottom of Page)"/>
          <w:docPartUnique/>
        </w:docPartObj>
      </w:sdtPr>
      <w:sdtEndPr>
        <w:rPr>
          <w:noProof/>
          <w:vanish/>
        </w:rPr>
      </w:sdtEndPr>
      <w:sdtContent>
        <w:r w:rsidRPr="00F55BC1">
          <w:fldChar w:fldCharType="begin"/>
        </w:r>
        <w:r w:rsidRPr="00F55BC1">
          <w:rPr>
            <w:lang w:val="fr-CA"/>
          </w:rPr>
          <w:instrText xml:space="preserve"> PAGE   \* MERGEFORMAT </w:instrText>
        </w:r>
        <w:r w:rsidRPr="00F55BC1">
          <w:fldChar w:fldCharType="separate"/>
        </w:r>
        <w:r w:rsidRPr="00F55BC1">
          <w:rPr>
            <w:lang w:val="fr-CA"/>
          </w:rPr>
          <w:t>2</w:t>
        </w:r>
        <w:r w:rsidRPr="00F55BC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F6DA" w14:textId="77777777" w:rsidR="005862AC" w:rsidRPr="00F55BC1" w:rsidRDefault="005862AC" w:rsidP="00355561">
      <w:r w:rsidRPr="00F55BC1">
        <w:separator/>
      </w:r>
    </w:p>
    <w:p w14:paraId="155ED207" w14:textId="77777777" w:rsidR="005862AC" w:rsidRDefault="005862AC" w:rsidP="00355561"/>
  </w:footnote>
  <w:footnote w:type="continuationSeparator" w:id="0">
    <w:p w14:paraId="73398EC2" w14:textId="77777777" w:rsidR="005862AC" w:rsidRPr="00F55BC1" w:rsidRDefault="005862AC" w:rsidP="00355561">
      <w:r w:rsidRPr="00F55BC1">
        <w:continuationSeparator/>
      </w:r>
    </w:p>
    <w:p w14:paraId="022694E7" w14:textId="77777777" w:rsidR="005862AC" w:rsidRDefault="005862AC"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7244CD"/>
    <w:multiLevelType w:val="hybridMultilevel"/>
    <w:tmpl w:val="5ED0B48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C206BD"/>
    <w:multiLevelType w:val="hybridMultilevel"/>
    <w:tmpl w:val="5AE432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1" w15:restartNumberingAfterBreak="0">
    <w:nsid w:val="30DC25C8"/>
    <w:multiLevelType w:val="hybridMultilevel"/>
    <w:tmpl w:val="9BDA92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4008D"/>
    <w:multiLevelType w:val="hybridMultilevel"/>
    <w:tmpl w:val="7C067B4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084D32"/>
    <w:multiLevelType w:val="hybridMultilevel"/>
    <w:tmpl w:val="538489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5C1A97"/>
    <w:multiLevelType w:val="hybridMultilevel"/>
    <w:tmpl w:val="640EE3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E9668362">
      <w:numFmt w:val="bullet"/>
      <w:lvlText w:val="-"/>
      <w:lvlJc w:val="left"/>
      <w:pPr>
        <w:ind w:left="1800" w:hanging="360"/>
      </w:pPr>
      <w:rPr>
        <w:rFonts w:ascii="Calibri" w:eastAsia="Times New Roman" w:hAnsi="Calibri" w:cs="Calibr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11048C"/>
    <w:multiLevelType w:val="hybridMultilevel"/>
    <w:tmpl w:val="27D8D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F600DF"/>
    <w:multiLevelType w:val="hybridMultilevel"/>
    <w:tmpl w:val="0CF0A5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E465B20"/>
    <w:multiLevelType w:val="hybridMultilevel"/>
    <w:tmpl w:val="4698B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0AC64DC"/>
    <w:multiLevelType w:val="hybridMultilevel"/>
    <w:tmpl w:val="F17A7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030222"/>
    <w:multiLevelType w:val="hybridMultilevel"/>
    <w:tmpl w:val="E08CDC1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7"/>
  </w:num>
  <w:num w:numId="2">
    <w:abstractNumId w:val="6"/>
  </w:num>
  <w:num w:numId="3">
    <w:abstractNumId w:val="25"/>
  </w:num>
  <w:num w:numId="4">
    <w:abstractNumId w:val="17"/>
  </w:num>
  <w:num w:numId="5">
    <w:abstractNumId w:val="5"/>
  </w:num>
  <w:num w:numId="6">
    <w:abstractNumId w:val="3"/>
  </w:num>
  <w:num w:numId="7">
    <w:abstractNumId w:val="1"/>
  </w:num>
  <w:num w:numId="8">
    <w:abstractNumId w:val="16"/>
  </w:num>
  <w:num w:numId="9">
    <w:abstractNumId w:val="7"/>
  </w:num>
  <w:num w:numId="10">
    <w:abstractNumId w:val="12"/>
  </w:num>
  <w:num w:numId="11">
    <w:abstractNumId w:val="22"/>
  </w:num>
  <w:num w:numId="12">
    <w:abstractNumId w:val="24"/>
  </w:num>
  <w:num w:numId="13">
    <w:abstractNumId w:val="4"/>
  </w:num>
  <w:num w:numId="14">
    <w:abstractNumId w:val="9"/>
  </w:num>
  <w:num w:numId="15">
    <w:abstractNumId w:val="21"/>
  </w:num>
  <w:num w:numId="16">
    <w:abstractNumId w:val="11"/>
  </w:num>
  <w:num w:numId="17">
    <w:abstractNumId w:val="23"/>
  </w:num>
  <w:num w:numId="18">
    <w:abstractNumId w:val="19"/>
  </w:num>
  <w:num w:numId="19">
    <w:abstractNumId w:val="10"/>
  </w:num>
  <w:num w:numId="20">
    <w:abstractNumId w:val="0"/>
  </w:num>
  <w:num w:numId="21">
    <w:abstractNumId w:val="20"/>
  </w:num>
  <w:num w:numId="22">
    <w:abstractNumId w:val="18"/>
  </w:num>
  <w:num w:numId="23">
    <w:abstractNumId w:val="2"/>
  </w:num>
  <w:num w:numId="24">
    <w:abstractNumId w:val="26"/>
  </w:num>
  <w:num w:numId="25">
    <w:abstractNumId w:val="14"/>
  </w:num>
  <w:num w:numId="26">
    <w:abstractNumId w:val="8"/>
  </w:num>
  <w:num w:numId="27">
    <w:abstractNumId w:val="13"/>
  </w:num>
  <w:num w:numId="28">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a-Pierre, Odile">
    <w15:presenceInfo w15:providerId="AD" w15:userId="S::oeda@canadacouncil.ca::07d3a32c-2593-4468-b0ca-f5c3fd62b2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4A58"/>
    <w:rsid w:val="00025922"/>
    <w:rsid w:val="00026E07"/>
    <w:rsid w:val="0003050E"/>
    <w:rsid w:val="000333FE"/>
    <w:rsid w:val="000335D5"/>
    <w:rsid w:val="000341E1"/>
    <w:rsid w:val="00034A29"/>
    <w:rsid w:val="000362FD"/>
    <w:rsid w:val="00036D39"/>
    <w:rsid w:val="00036FD6"/>
    <w:rsid w:val="0003719F"/>
    <w:rsid w:val="00040AD6"/>
    <w:rsid w:val="00043134"/>
    <w:rsid w:val="000435BC"/>
    <w:rsid w:val="00044DF4"/>
    <w:rsid w:val="000467B2"/>
    <w:rsid w:val="00047754"/>
    <w:rsid w:val="00050267"/>
    <w:rsid w:val="00050595"/>
    <w:rsid w:val="00050668"/>
    <w:rsid w:val="00052F6C"/>
    <w:rsid w:val="00054A15"/>
    <w:rsid w:val="0005556D"/>
    <w:rsid w:val="000565FA"/>
    <w:rsid w:val="00056F06"/>
    <w:rsid w:val="000571FD"/>
    <w:rsid w:val="00057834"/>
    <w:rsid w:val="00060751"/>
    <w:rsid w:val="00065278"/>
    <w:rsid w:val="000675C2"/>
    <w:rsid w:val="0006774C"/>
    <w:rsid w:val="00067D61"/>
    <w:rsid w:val="000720E0"/>
    <w:rsid w:val="00075405"/>
    <w:rsid w:val="00075830"/>
    <w:rsid w:val="00077772"/>
    <w:rsid w:val="00086006"/>
    <w:rsid w:val="00086166"/>
    <w:rsid w:val="0008757B"/>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D7BFC"/>
    <w:rsid w:val="000E0275"/>
    <w:rsid w:val="000E0369"/>
    <w:rsid w:val="000E242B"/>
    <w:rsid w:val="000E3659"/>
    <w:rsid w:val="000E508D"/>
    <w:rsid w:val="000E5E72"/>
    <w:rsid w:val="000E5F65"/>
    <w:rsid w:val="000E74CD"/>
    <w:rsid w:val="000F16B6"/>
    <w:rsid w:val="000F22BF"/>
    <w:rsid w:val="000F27C0"/>
    <w:rsid w:val="000F322E"/>
    <w:rsid w:val="000F3362"/>
    <w:rsid w:val="000F5741"/>
    <w:rsid w:val="000F5CDF"/>
    <w:rsid w:val="00101C29"/>
    <w:rsid w:val="00106D84"/>
    <w:rsid w:val="00107847"/>
    <w:rsid w:val="0011019C"/>
    <w:rsid w:val="00111044"/>
    <w:rsid w:val="0011286B"/>
    <w:rsid w:val="00113622"/>
    <w:rsid w:val="0011686E"/>
    <w:rsid w:val="0012033D"/>
    <w:rsid w:val="00121313"/>
    <w:rsid w:val="00121F9F"/>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4A1"/>
    <w:rsid w:val="0017099C"/>
    <w:rsid w:val="0017527A"/>
    <w:rsid w:val="00176893"/>
    <w:rsid w:val="00176E47"/>
    <w:rsid w:val="001771E3"/>
    <w:rsid w:val="0017731C"/>
    <w:rsid w:val="00177762"/>
    <w:rsid w:val="00177DDE"/>
    <w:rsid w:val="00180231"/>
    <w:rsid w:val="00181933"/>
    <w:rsid w:val="00181950"/>
    <w:rsid w:val="00186F12"/>
    <w:rsid w:val="0018781B"/>
    <w:rsid w:val="00191A31"/>
    <w:rsid w:val="00193822"/>
    <w:rsid w:val="00194289"/>
    <w:rsid w:val="00194A54"/>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2928"/>
    <w:rsid w:val="001E6E37"/>
    <w:rsid w:val="001E787E"/>
    <w:rsid w:val="001E7F6B"/>
    <w:rsid w:val="001F10B2"/>
    <w:rsid w:val="001F1F1E"/>
    <w:rsid w:val="001F2747"/>
    <w:rsid w:val="001F6DC5"/>
    <w:rsid w:val="001F7991"/>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36EED"/>
    <w:rsid w:val="002426B6"/>
    <w:rsid w:val="00243B82"/>
    <w:rsid w:val="00244DD6"/>
    <w:rsid w:val="00245353"/>
    <w:rsid w:val="002459EF"/>
    <w:rsid w:val="00245AED"/>
    <w:rsid w:val="00246B16"/>
    <w:rsid w:val="00246D41"/>
    <w:rsid w:val="00251A98"/>
    <w:rsid w:val="00252C06"/>
    <w:rsid w:val="00256340"/>
    <w:rsid w:val="00261067"/>
    <w:rsid w:val="00261EAA"/>
    <w:rsid w:val="00263C6B"/>
    <w:rsid w:val="00264E17"/>
    <w:rsid w:val="00267146"/>
    <w:rsid w:val="002678D9"/>
    <w:rsid w:val="00267C53"/>
    <w:rsid w:val="0027316F"/>
    <w:rsid w:val="00273725"/>
    <w:rsid w:val="002743CE"/>
    <w:rsid w:val="002746C2"/>
    <w:rsid w:val="00274A87"/>
    <w:rsid w:val="00275BC1"/>
    <w:rsid w:val="0027696A"/>
    <w:rsid w:val="002805E8"/>
    <w:rsid w:val="0028344F"/>
    <w:rsid w:val="00283DC8"/>
    <w:rsid w:val="0028701F"/>
    <w:rsid w:val="00287395"/>
    <w:rsid w:val="002906AE"/>
    <w:rsid w:val="00291AEB"/>
    <w:rsid w:val="00291FB6"/>
    <w:rsid w:val="002946AF"/>
    <w:rsid w:val="002948D4"/>
    <w:rsid w:val="00294BFE"/>
    <w:rsid w:val="00296664"/>
    <w:rsid w:val="002A1A67"/>
    <w:rsid w:val="002A21CA"/>
    <w:rsid w:val="002A2F35"/>
    <w:rsid w:val="002A41C0"/>
    <w:rsid w:val="002A7E16"/>
    <w:rsid w:val="002A7FAF"/>
    <w:rsid w:val="002B36B3"/>
    <w:rsid w:val="002B5871"/>
    <w:rsid w:val="002B6682"/>
    <w:rsid w:val="002B7C0A"/>
    <w:rsid w:val="002C00D1"/>
    <w:rsid w:val="002C2C96"/>
    <w:rsid w:val="002C3EEF"/>
    <w:rsid w:val="002C49D9"/>
    <w:rsid w:val="002C58C4"/>
    <w:rsid w:val="002C5A94"/>
    <w:rsid w:val="002C5D5A"/>
    <w:rsid w:val="002C6DFD"/>
    <w:rsid w:val="002D0314"/>
    <w:rsid w:val="002D09BD"/>
    <w:rsid w:val="002D0C6F"/>
    <w:rsid w:val="002D1F4A"/>
    <w:rsid w:val="002D2FE1"/>
    <w:rsid w:val="002E3099"/>
    <w:rsid w:val="002E3CD6"/>
    <w:rsid w:val="002E4839"/>
    <w:rsid w:val="002E601C"/>
    <w:rsid w:val="002E68E8"/>
    <w:rsid w:val="002F19C1"/>
    <w:rsid w:val="002F1C11"/>
    <w:rsid w:val="003004D4"/>
    <w:rsid w:val="00303599"/>
    <w:rsid w:val="00305C90"/>
    <w:rsid w:val="003061B8"/>
    <w:rsid w:val="003065DC"/>
    <w:rsid w:val="00306CAD"/>
    <w:rsid w:val="00306D31"/>
    <w:rsid w:val="00307517"/>
    <w:rsid w:val="00307E3B"/>
    <w:rsid w:val="00311702"/>
    <w:rsid w:val="0031476E"/>
    <w:rsid w:val="003156A9"/>
    <w:rsid w:val="00317A47"/>
    <w:rsid w:val="003209F9"/>
    <w:rsid w:val="00320D3A"/>
    <w:rsid w:val="00322796"/>
    <w:rsid w:val="00324338"/>
    <w:rsid w:val="003246E5"/>
    <w:rsid w:val="00325E4E"/>
    <w:rsid w:val="0032661C"/>
    <w:rsid w:val="003268D5"/>
    <w:rsid w:val="00330197"/>
    <w:rsid w:val="0033024A"/>
    <w:rsid w:val="003337CB"/>
    <w:rsid w:val="00333DCD"/>
    <w:rsid w:val="00334791"/>
    <w:rsid w:val="00336543"/>
    <w:rsid w:val="003376CA"/>
    <w:rsid w:val="00343565"/>
    <w:rsid w:val="003436E8"/>
    <w:rsid w:val="00344152"/>
    <w:rsid w:val="00346ACD"/>
    <w:rsid w:val="003479B5"/>
    <w:rsid w:val="00347E57"/>
    <w:rsid w:val="00355561"/>
    <w:rsid w:val="0035611D"/>
    <w:rsid w:val="003565DC"/>
    <w:rsid w:val="00356AC3"/>
    <w:rsid w:val="003573AA"/>
    <w:rsid w:val="003607AF"/>
    <w:rsid w:val="00361C12"/>
    <w:rsid w:val="003627D2"/>
    <w:rsid w:val="0036293B"/>
    <w:rsid w:val="00362AB2"/>
    <w:rsid w:val="003650D2"/>
    <w:rsid w:val="00367532"/>
    <w:rsid w:val="003709C4"/>
    <w:rsid w:val="00370ABA"/>
    <w:rsid w:val="00370BAA"/>
    <w:rsid w:val="00370DDB"/>
    <w:rsid w:val="00370F9B"/>
    <w:rsid w:val="003719FC"/>
    <w:rsid w:val="00372212"/>
    <w:rsid w:val="003750B7"/>
    <w:rsid w:val="00376F77"/>
    <w:rsid w:val="003816FF"/>
    <w:rsid w:val="00382D4D"/>
    <w:rsid w:val="00383CAE"/>
    <w:rsid w:val="0038509A"/>
    <w:rsid w:val="00385F32"/>
    <w:rsid w:val="00386099"/>
    <w:rsid w:val="00387F07"/>
    <w:rsid w:val="00393879"/>
    <w:rsid w:val="003938A4"/>
    <w:rsid w:val="00393CF0"/>
    <w:rsid w:val="00395DD3"/>
    <w:rsid w:val="003970EE"/>
    <w:rsid w:val="003A0C6B"/>
    <w:rsid w:val="003A547A"/>
    <w:rsid w:val="003B2CE3"/>
    <w:rsid w:val="003B2DF2"/>
    <w:rsid w:val="003C048B"/>
    <w:rsid w:val="003C60F9"/>
    <w:rsid w:val="003D013D"/>
    <w:rsid w:val="003D1858"/>
    <w:rsid w:val="003D2763"/>
    <w:rsid w:val="003D4BD6"/>
    <w:rsid w:val="003E0079"/>
    <w:rsid w:val="003E43D3"/>
    <w:rsid w:val="003F13DB"/>
    <w:rsid w:val="003F1F44"/>
    <w:rsid w:val="003F23D9"/>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5EE3"/>
    <w:rsid w:val="004474B4"/>
    <w:rsid w:val="00450353"/>
    <w:rsid w:val="00450A50"/>
    <w:rsid w:val="00450EB3"/>
    <w:rsid w:val="00451C98"/>
    <w:rsid w:val="004535D2"/>
    <w:rsid w:val="004535F9"/>
    <w:rsid w:val="00455C9A"/>
    <w:rsid w:val="004567BD"/>
    <w:rsid w:val="004579FB"/>
    <w:rsid w:val="00457A36"/>
    <w:rsid w:val="00460F42"/>
    <w:rsid w:val="0046133E"/>
    <w:rsid w:val="00461476"/>
    <w:rsid w:val="004614C2"/>
    <w:rsid w:val="00462FD4"/>
    <w:rsid w:val="004670C2"/>
    <w:rsid w:val="004738CC"/>
    <w:rsid w:val="00475959"/>
    <w:rsid w:val="00477B53"/>
    <w:rsid w:val="00480362"/>
    <w:rsid w:val="00484748"/>
    <w:rsid w:val="00485B9D"/>
    <w:rsid w:val="0048606E"/>
    <w:rsid w:val="00487005"/>
    <w:rsid w:val="004873DF"/>
    <w:rsid w:val="0049046F"/>
    <w:rsid w:val="004917A8"/>
    <w:rsid w:val="00491F00"/>
    <w:rsid w:val="004935FE"/>
    <w:rsid w:val="004937A9"/>
    <w:rsid w:val="00493F34"/>
    <w:rsid w:val="00494C35"/>
    <w:rsid w:val="00494FC0"/>
    <w:rsid w:val="004978D1"/>
    <w:rsid w:val="004A070C"/>
    <w:rsid w:val="004A16F8"/>
    <w:rsid w:val="004A3004"/>
    <w:rsid w:val="004A45C8"/>
    <w:rsid w:val="004A5CC0"/>
    <w:rsid w:val="004A7C7B"/>
    <w:rsid w:val="004B042B"/>
    <w:rsid w:val="004B1E6A"/>
    <w:rsid w:val="004B4C26"/>
    <w:rsid w:val="004B530D"/>
    <w:rsid w:val="004B601D"/>
    <w:rsid w:val="004B738C"/>
    <w:rsid w:val="004C08FC"/>
    <w:rsid w:val="004C0FCF"/>
    <w:rsid w:val="004C1955"/>
    <w:rsid w:val="004C2F00"/>
    <w:rsid w:val="004C63A6"/>
    <w:rsid w:val="004C6918"/>
    <w:rsid w:val="004D4D9F"/>
    <w:rsid w:val="004D6317"/>
    <w:rsid w:val="004D6B6C"/>
    <w:rsid w:val="004D7C5D"/>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04931"/>
    <w:rsid w:val="00511132"/>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758C4"/>
    <w:rsid w:val="00581ADF"/>
    <w:rsid w:val="005849E7"/>
    <w:rsid w:val="005858D5"/>
    <w:rsid w:val="005862AC"/>
    <w:rsid w:val="005862F9"/>
    <w:rsid w:val="00586964"/>
    <w:rsid w:val="005872A9"/>
    <w:rsid w:val="005873A1"/>
    <w:rsid w:val="00590F66"/>
    <w:rsid w:val="00590FC9"/>
    <w:rsid w:val="00591259"/>
    <w:rsid w:val="00591A2F"/>
    <w:rsid w:val="00593282"/>
    <w:rsid w:val="0059346C"/>
    <w:rsid w:val="00595EC9"/>
    <w:rsid w:val="00597D9E"/>
    <w:rsid w:val="005A0C84"/>
    <w:rsid w:val="005A0FA2"/>
    <w:rsid w:val="005A3E7A"/>
    <w:rsid w:val="005A598C"/>
    <w:rsid w:val="005A69F0"/>
    <w:rsid w:val="005B0B85"/>
    <w:rsid w:val="005B2D01"/>
    <w:rsid w:val="005B3409"/>
    <w:rsid w:val="005B57D5"/>
    <w:rsid w:val="005B76C0"/>
    <w:rsid w:val="005C05C8"/>
    <w:rsid w:val="005C0D53"/>
    <w:rsid w:val="005C17F6"/>
    <w:rsid w:val="005C3355"/>
    <w:rsid w:val="005C4C2A"/>
    <w:rsid w:val="005C6265"/>
    <w:rsid w:val="005C788C"/>
    <w:rsid w:val="005D1D06"/>
    <w:rsid w:val="005D1F1F"/>
    <w:rsid w:val="005D41CF"/>
    <w:rsid w:val="005D45ED"/>
    <w:rsid w:val="005D770B"/>
    <w:rsid w:val="005E5218"/>
    <w:rsid w:val="005E66EC"/>
    <w:rsid w:val="005F6240"/>
    <w:rsid w:val="005F6980"/>
    <w:rsid w:val="00600796"/>
    <w:rsid w:val="00601A01"/>
    <w:rsid w:val="00606668"/>
    <w:rsid w:val="00606710"/>
    <w:rsid w:val="006077DA"/>
    <w:rsid w:val="00612610"/>
    <w:rsid w:val="00614672"/>
    <w:rsid w:val="00615038"/>
    <w:rsid w:val="006153AC"/>
    <w:rsid w:val="0062398D"/>
    <w:rsid w:val="0062398E"/>
    <w:rsid w:val="00623FCB"/>
    <w:rsid w:val="00624DEE"/>
    <w:rsid w:val="00625372"/>
    <w:rsid w:val="006253FA"/>
    <w:rsid w:val="00625D55"/>
    <w:rsid w:val="00630AC7"/>
    <w:rsid w:val="006315BC"/>
    <w:rsid w:val="00632801"/>
    <w:rsid w:val="00632FCF"/>
    <w:rsid w:val="00636BE4"/>
    <w:rsid w:val="006410E2"/>
    <w:rsid w:val="00643377"/>
    <w:rsid w:val="00644995"/>
    <w:rsid w:val="00647A5F"/>
    <w:rsid w:val="006533DE"/>
    <w:rsid w:val="00653F5B"/>
    <w:rsid w:val="0065602A"/>
    <w:rsid w:val="00656572"/>
    <w:rsid w:val="00656AF6"/>
    <w:rsid w:val="00662A87"/>
    <w:rsid w:val="006643E1"/>
    <w:rsid w:val="00666524"/>
    <w:rsid w:val="00667823"/>
    <w:rsid w:val="00670272"/>
    <w:rsid w:val="00676F70"/>
    <w:rsid w:val="00677ED2"/>
    <w:rsid w:val="00682D38"/>
    <w:rsid w:val="0068728E"/>
    <w:rsid w:val="00693091"/>
    <w:rsid w:val="00693A40"/>
    <w:rsid w:val="00697AFB"/>
    <w:rsid w:val="00697F12"/>
    <w:rsid w:val="006A0A61"/>
    <w:rsid w:val="006A1C6A"/>
    <w:rsid w:val="006A213E"/>
    <w:rsid w:val="006A316A"/>
    <w:rsid w:val="006A3528"/>
    <w:rsid w:val="006A4F68"/>
    <w:rsid w:val="006A7106"/>
    <w:rsid w:val="006A7F99"/>
    <w:rsid w:val="006B14E0"/>
    <w:rsid w:val="006B436E"/>
    <w:rsid w:val="006B4E3E"/>
    <w:rsid w:val="006B51F6"/>
    <w:rsid w:val="006B60F8"/>
    <w:rsid w:val="006B7E16"/>
    <w:rsid w:val="006C0725"/>
    <w:rsid w:val="006C3476"/>
    <w:rsid w:val="006C5088"/>
    <w:rsid w:val="006C5409"/>
    <w:rsid w:val="006C72E1"/>
    <w:rsid w:val="006C7B01"/>
    <w:rsid w:val="006C7F35"/>
    <w:rsid w:val="006D38ED"/>
    <w:rsid w:val="006D6815"/>
    <w:rsid w:val="006E5110"/>
    <w:rsid w:val="006E567B"/>
    <w:rsid w:val="006E6BA6"/>
    <w:rsid w:val="006E6CBF"/>
    <w:rsid w:val="006F0F1C"/>
    <w:rsid w:val="006F13BF"/>
    <w:rsid w:val="006F2072"/>
    <w:rsid w:val="006F2CCC"/>
    <w:rsid w:val="006F49AB"/>
    <w:rsid w:val="007008D2"/>
    <w:rsid w:val="007016C9"/>
    <w:rsid w:val="00702007"/>
    <w:rsid w:val="00703DCF"/>
    <w:rsid w:val="00704E58"/>
    <w:rsid w:val="00705C46"/>
    <w:rsid w:val="00705F6D"/>
    <w:rsid w:val="007064FA"/>
    <w:rsid w:val="00707F75"/>
    <w:rsid w:val="00711BF1"/>
    <w:rsid w:val="00711D48"/>
    <w:rsid w:val="00711FB7"/>
    <w:rsid w:val="00713ADA"/>
    <w:rsid w:val="007225CE"/>
    <w:rsid w:val="00722DCF"/>
    <w:rsid w:val="00724CF1"/>
    <w:rsid w:val="00725BD8"/>
    <w:rsid w:val="00726CF5"/>
    <w:rsid w:val="007344CC"/>
    <w:rsid w:val="007345D6"/>
    <w:rsid w:val="00734F5E"/>
    <w:rsid w:val="007358F1"/>
    <w:rsid w:val="00740E47"/>
    <w:rsid w:val="00740EFC"/>
    <w:rsid w:val="00741022"/>
    <w:rsid w:val="007434FC"/>
    <w:rsid w:val="00743A29"/>
    <w:rsid w:val="00747E28"/>
    <w:rsid w:val="00754683"/>
    <w:rsid w:val="0075566A"/>
    <w:rsid w:val="00756A27"/>
    <w:rsid w:val="00757196"/>
    <w:rsid w:val="00760605"/>
    <w:rsid w:val="00766D22"/>
    <w:rsid w:val="00767268"/>
    <w:rsid w:val="00771175"/>
    <w:rsid w:val="007745B2"/>
    <w:rsid w:val="00774698"/>
    <w:rsid w:val="00784B05"/>
    <w:rsid w:val="007870DF"/>
    <w:rsid w:val="00792E5B"/>
    <w:rsid w:val="00794383"/>
    <w:rsid w:val="0079488F"/>
    <w:rsid w:val="0079790B"/>
    <w:rsid w:val="007A2728"/>
    <w:rsid w:val="007A3AC6"/>
    <w:rsid w:val="007A5009"/>
    <w:rsid w:val="007A7EF8"/>
    <w:rsid w:val="007B006D"/>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6910"/>
    <w:rsid w:val="007F7C02"/>
    <w:rsid w:val="00801021"/>
    <w:rsid w:val="00801BD7"/>
    <w:rsid w:val="00802638"/>
    <w:rsid w:val="00802FDE"/>
    <w:rsid w:val="0080585A"/>
    <w:rsid w:val="0080600B"/>
    <w:rsid w:val="00806A2D"/>
    <w:rsid w:val="00806BC7"/>
    <w:rsid w:val="00807295"/>
    <w:rsid w:val="00812EC2"/>
    <w:rsid w:val="00814761"/>
    <w:rsid w:val="00815198"/>
    <w:rsid w:val="00822085"/>
    <w:rsid w:val="00822837"/>
    <w:rsid w:val="00825E2C"/>
    <w:rsid w:val="008266BA"/>
    <w:rsid w:val="00826D06"/>
    <w:rsid w:val="008302F0"/>
    <w:rsid w:val="00832D7E"/>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1FE"/>
    <w:rsid w:val="008A0474"/>
    <w:rsid w:val="008A13E9"/>
    <w:rsid w:val="008A3BB5"/>
    <w:rsid w:val="008A40EC"/>
    <w:rsid w:val="008A4130"/>
    <w:rsid w:val="008B1AAE"/>
    <w:rsid w:val="008B2547"/>
    <w:rsid w:val="008B3709"/>
    <w:rsid w:val="008C044C"/>
    <w:rsid w:val="008C3C16"/>
    <w:rsid w:val="008C4C86"/>
    <w:rsid w:val="008C5904"/>
    <w:rsid w:val="008C6FE2"/>
    <w:rsid w:val="008D3BED"/>
    <w:rsid w:val="008D41E8"/>
    <w:rsid w:val="008D4D20"/>
    <w:rsid w:val="008D4DE0"/>
    <w:rsid w:val="008D5614"/>
    <w:rsid w:val="008D78A4"/>
    <w:rsid w:val="008D7C33"/>
    <w:rsid w:val="008E2B7D"/>
    <w:rsid w:val="008E50FC"/>
    <w:rsid w:val="008E5749"/>
    <w:rsid w:val="008E5B1B"/>
    <w:rsid w:val="008E6642"/>
    <w:rsid w:val="008E69CB"/>
    <w:rsid w:val="008E6F8D"/>
    <w:rsid w:val="008E7201"/>
    <w:rsid w:val="008F30C5"/>
    <w:rsid w:val="008F774B"/>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1510"/>
    <w:rsid w:val="0092404C"/>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056"/>
    <w:rsid w:val="0094442E"/>
    <w:rsid w:val="00945EF8"/>
    <w:rsid w:val="00950AF7"/>
    <w:rsid w:val="00950C6B"/>
    <w:rsid w:val="00950E5E"/>
    <w:rsid w:val="00951072"/>
    <w:rsid w:val="009529E8"/>
    <w:rsid w:val="00952FAF"/>
    <w:rsid w:val="0096099E"/>
    <w:rsid w:val="00960F98"/>
    <w:rsid w:val="00961961"/>
    <w:rsid w:val="00963727"/>
    <w:rsid w:val="0096522A"/>
    <w:rsid w:val="00965DD0"/>
    <w:rsid w:val="00967357"/>
    <w:rsid w:val="00967BD8"/>
    <w:rsid w:val="00972E0E"/>
    <w:rsid w:val="00972F31"/>
    <w:rsid w:val="00974FCD"/>
    <w:rsid w:val="00975EC3"/>
    <w:rsid w:val="00976DB2"/>
    <w:rsid w:val="00976ECE"/>
    <w:rsid w:val="009837BD"/>
    <w:rsid w:val="0099016A"/>
    <w:rsid w:val="009906B8"/>
    <w:rsid w:val="00991AF1"/>
    <w:rsid w:val="00992848"/>
    <w:rsid w:val="00994080"/>
    <w:rsid w:val="009941CA"/>
    <w:rsid w:val="009942B1"/>
    <w:rsid w:val="0099570B"/>
    <w:rsid w:val="009A0906"/>
    <w:rsid w:val="009A1FEB"/>
    <w:rsid w:val="009A246D"/>
    <w:rsid w:val="009A296F"/>
    <w:rsid w:val="009A2C1F"/>
    <w:rsid w:val="009A32C3"/>
    <w:rsid w:val="009A39E9"/>
    <w:rsid w:val="009B0F5D"/>
    <w:rsid w:val="009C13A0"/>
    <w:rsid w:val="009C1891"/>
    <w:rsid w:val="009C2938"/>
    <w:rsid w:val="009C3B82"/>
    <w:rsid w:val="009C5182"/>
    <w:rsid w:val="009C74E7"/>
    <w:rsid w:val="009C7CE3"/>
    <w:rsid w:val="009D1411"/>
    <w:rsid w:val="009D2F96"/>
    <w:rsid w:val="009D3CFC"/>
    <w:rsid w:val="009D5CFA"/>
    <w:rsid w:val="009E2045"/>
    <w:rsid w:val="009E30FE"/>
    <w:rsid w:val="009E3FA3"/>
    <w:rsid w:val="009E403E"/>
    <w:rsid w:val="009E421B"/>
    <w:rsid w:val="009E4A0D"/>
    <w:rsid w:val="009E529F"/>
    <w:rsid w:val="009E570C"/>
    <w:rsid w:val="009F372D"/>
    <w:rsid w:val="009F3CE8"/>
    <w:rsid w:val="009F43D0"/>
    <w:rsid w:val="009F6B99"/>
    <w:rsid w:val="00A0215F"/>
    <w:rsid w:val="00A02593"/>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4868"/>
    <w:rsid w:val="00A54E62"/>
    <w:rsid w:val="00A56588"/>
    <w:rsid w:val="00A56FE6"/>
    <w:rsid w:val="00A647A8"/>
    <w:rsid w:val="00A64E0C"/>
    <w:rsid w:val="00A67D3A"/>
    <w:rsid w:val="00A705C5"/>
    <w:rsid w:val="00A73DD0"/>
    <w:rsid w:val="00A76078"/>
    <w:rsid w:val="00A7715F"/>
    <w:rsid w:val="00A775E6"/>
    <w:rsid w:val="00A77E6A"/>
    <w:rsid w:val="00A8255E"/>
    <w:rsid w:val="00A85A4A"/>
    <w:rsid w:val="00A91542"/>
    <w:rsid w:val="00A93253"/>
    <w:rsid w:val="00A95EA6"/>
    <w:rsid w:val="00A964FD"/>
    <w:rsid w:val="00AA1EFC"/>
    <w:rsid w:val="00AA3EB5"/>
    <w:rsid w:val="00AA4342"/>
    <w:rsid w:val="00AA4CDD"/>
    <w:rsid w:val="00AA6F27"/>
    <w:rsid w:val="00AB1582"/>
    <w:rsid w:val="00AB2C4B"/>
    <w:rsid w:val="00AB2DBB"/>
    <w:rsid w:val="00AB335B"/>
    <w:rsid w:val="00AC043E"/>
    <w:rsid w:val="00AC0AE0"/>
    <w:rsid w:val="00AC1EB5"/>
    <w:rsid w:val="00AC6D4B"/>
    <w:rsid w:val="00AD03E0"/>
    <w:rsid w:val="00AD213E"/>
    <w:rsid w:val="00AD3DC5"/>
    <w:rsid w:val="00AD618A"/>
    <w:rsid w:val="00AD6CF0"/>
    <w:rsid w:val="00AE0F3C"/>
    <w:rsid w:val="00AE3FF9"/>
    <w:rsid w:val="00AE640F"/>
    <w:rsid w:val="00AE6A91"/>
    <w:rsid w:val="00AF10CA"/>
    <w:rsid w:val="00AF17A9"/>
    <w:rsid w:val="00AF2722"/>
    <w:rsid w:val="00AF3D0E"/>
    <w:rsid w:val="00AF7150"/>
    <w:rsid w:val="00AF7AC0"/>
    <w:rsid w:val="00B00007"/>
    <w:rsid w:val="00B00B11"/>
    <w:rsid w:val="00B02790"/>
    <w:rsid w:val="00B06AAF"/>
    <w:rsid w:val="00B070E0"/>
    <w:rsid w:val="00B0721A"/>
    <w:rsid w:val="00B07D70"/>
    <w:rsid w:val="00B07F40"/>
    <w:rsid w:val="00B13D8F"/>
    <w:rsid w:val="00B13E9F"/>
    <w:rsid w:val="00B14FB1"/>
    <w:rsid w:val="00B17AB9"/>
    <w:rsid w:val="00B21340"/>
    <w:rsid w:val="00B21935"/>
    <w:rsid w:val="00B222EE"/>
    <w:rsid w:val="00B23D3A"/>
    <w:rsid w:val="00B24A01"/>
    <w:rsid w:val="00B24FED"/>
    <w:rsid w:val="00B25BD6"/>
    <w:rsid w:val="00B329E4"/>
    <w:rsid w:val="00B33A7E"/>
    <w:rsid w:val="00B366CA"/>
    <w:rsid w:val="00B371E1"/>
    <w:rsid w:val="00B40CD2"/>
    <w:rsid w:val="00B45BF9"/>
    <w:rsid w:val="00B462F9"/>
    <w:rsid w:val="00B47C5D"/>
    <w:rsid w:val="00B57052"/>
    <w:rsid w:val="00B571EB"/>
    <w:rsid w:val="00B575F2"/>
    <w:rsid w:val="00B5780B"/>
    <w:rsid w:val="00B61447"/>
    <w:rsid w:val="00B61C15"/>
    <w:rsid w:val="00B701E4"/>
    <w:rsid w:val="00B70C4B"/>
    <w:rsid w:val="00B73356"/>
    <w:rsid w:val="00B80EC3"/>
    <w:rsid w:val="00B8258E"/>
    <w:rsid w:val="00B85484"/>
    <w:rsid w:val="00B90B39"/>
    <w:rsid w:val="00B93544"/>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05B1"/>
    <w:rsid w:val="00C00A0D"/>
    <w:rsid w:val="00C010E3"/>
    <w:rsid w:val="00C061C3"/>
    <w:rsid w:val="00C07FD1"/>
    <w:rsid w:val="00C105FB"/>
    <w:rsid w:val="00C1085C"/>
    <w:rsid w:val="00C144DE"/>
    <w:rsid w:val="00C154B3"/>
    <w:rsid w:val="00C16748"/>
    <w:rsid w:val="00C172DD"/>
    <w:rsid w:val="00C214CC"/>
    <w:rsid w:val="00C21D61"/>
    <w:rsid w:val="00C23B2A"/>
    <w:rsid w:val="00C23EFF"/>
    <w:rsid w:val="00C27E2A"/>
    <w:rsid w:val="00C30B8C"/>
    <w:rsid w:val="00C3239A"/>
    <w:rsid w:val="00C35922"/>
    <w:rsid w:val="00C42981"/>
    <w:rsid w:val="00C44168"/>
    <w:rsid w:val="00C4613C"/>
    <w:rsid w:val="00C47030"/>
    <w:rsid w:val="00C47B50"/>
    <w:rsid w:val="00C510A1"/>
    <w:rsid w:val="00C52191"/>
    <w:rsid w:val="00C522AB"/>
    <w:rsid w:val="00C523CD"/>
    <w:rsid w:val="00C55532"/>
    <w:rsid w:val="00C57097"/>
    <w:rsid w:val="00C601B0"/>
    <w:rsid w:val="00C60B32"/>
    <w:rsid w:val="00C60C2F"/>
    <w:rsid w:val="00C6218E"/>
    <w:rsid w:val="00C6308E"/>
    <w:rsid w:val="00C631B1"/>
    <w:rsid w:val="00C64EFA"/>
    <w:rsid w:val="00C65FA0"/>
    <w:rsid w:val="00C70F6C"/>
    <w:rsid w:val="00C72835"/>
    <w:rsid w:val="00C73373"/>
    <w:rsid w:val="00C73FBB"/>
    <w:rsid w:val="00C74C9B"/>
    <w:rsid w:val="00C80DBF"/>
    <w:rsid w:val="00C8187D"/>
    <w:rsid w:val="00C835EA"/>
    <w:rsid w:val="00C86085"/>
    <w:rsid w:val="00C86F46"/>
    <w:rsid w:val="00C94BEC"/>
    <w:rsid w:val="00C956A9"/>
    <w:rsid w:val="00C96427"/>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D0513"/>
    <w:rsid w:val="00CD055B"/>
    <w:rsid w:val="00CD173E"/>
    <w:rsid w:val="00CD4CFF"/>
    <w:rsid w:val="00CD4DD8"/>
    <w:rsid w:val="00CD7F10"/>
    <w:rsid w:val="00CE0543"/>
    <w:rsid w:val="00CE0557"/>
    <w:rsid w:val="00CE402F"/>
    <w:rsid w:val="00CE4B2E"/>
    <w:rsid w:val="00CE6A43"/>
    <w:rsid w:val="00CF0226"/>
    <w:rsid w:val="00CF283B"/>
    <w:rsid w:val="00CF4289"/>
    <w:rsid w:val="00CF42BF"/>
    <w:rsid w:val="00CF630B"/>
    <w:rsid w:val="00CF76BF"/>
    <w:rsid w:val="00D00E94"/>
    <w:rsid w:val="00D02914"/>
    <w:rsid w:val="00D0293B"/>
    <w:rsid w:val="00D03170"/>
    <w:rsid w:val="00D06DF3"/>
    <w:rsid w:val="00D10A05"/>
    <w:rsid w:val="00D15C21"/>
    <w:rsid w:val="00D162CC"/>
    <w:rsid w:val="00D17FAC"/>
    <w:rsid w:val="00D203B4"/>
    <w:rsid w:val="00D21CAF"/>
    <w:rsid w:val="00D22E67"/>
    <w:rsid w:val="00D23AB7"/>
    <w:rsid w:val="00D23B2D"/>
    <w:rsid w:val="00D253D4"/>
    <w:rsid w:val="00D26CD7"/>
    <w:rsid w:val="00D312A1"/>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3F7"/>
    <w:rsid w:val="00D744B2"/>
    <w:rsid w:val="00D752C6"/>
    <w:rsid w:val="00D75DC8"/>
    <w:rsid w:val="00D80EC4"/>
    <w:rsid w:val="00D81668"/>
    <w:rsid w:val="00D81E26"/>
    <w:rsid w:val="00D835B4"/>
    <w:rsid w:val="00D850C3"/>
    <w:rsid w:val="00D85A8F"/>
    <w:rsid w:val="00D85DE1"/>
    <w:rsid w:val="00D86BD2"/>
    <w:rsid w:val="00D871EF"/>
    <w:rsid w:val="00D90699"/>
    <w:rsid w:val="00D90DDB"/>
    <w:rsid w:val="00D923E1"/>
    <w:rsid w:val="00DA3730"/>
    <w:rsid w:val="00DA5D76"/>
    <w:rsid w:val="00DA61EB"/>
    <w:rsid w:val="00DA6496"/>
    <w:rsid w:val="00DB00A5"/>
    <w:rsid w:val="00DB14B1"/>
    <w:rsid w:val="00DB32C1"/>
    <w:rsid w:val="00DB37EA"/>
    <w:rsid w:val="00DB5E36"/>
    <w:rsid w:val="00DC2C59"/>
    <w:rsid w:val="00DC7DE3"/>
    <w:rsid w:val="00DC7E67"/>
    <w:rsid w:val="00DD0D5B"/>
    <w:rsid w:val="00DD248B"/>
    <w:rsid w:val="00DD2560"/>
    <w:rsid w:val="00DD4458"/>
    <w:rsid w:val="00DD59E5"/>
    <w:rsid w:val="00DE2696"/>
    <w:rsid w:val="00DE6995"/>
    <w:rsid w:val="00DF0093"/>
    <w:rsid w:val="00DF2B21"/>
    <w:rsid w:val="00DF2F17"/>
    <w:rsid w:val="00E02565"/>
    <w:rsid w:val="00E0288D"/>
    <w:rsid w:val="00E02C39"/>
    <w:rsid w:val="00E030EA"/>
    <w:rsid w:val="00E06402"/>
    <w:rsid w:val="00E075DB"/>
    <w:rsid w:val="00E106E7"/>
    <w:rsid w:val="00E143F8"/>
    <w:rsid w:val="00E17DFA"/>
    <w:rsid w:val="00E21660"/>
    <w:rsid w:val="00E21C4C"/>
    <w:rsid w:val="00E259DF"/>
    <w:rsid w:val="00E312CE"/>
    <w:rsid w:val="00E314C6"/>
    <w:rsid w:val="00E31D13"/>
    <w:rsid w:val="00E3428E"/>
    <w:rsid w:val="00E3511A"/>
    <w:rsid w:val="00E35547"/>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05EC"/>
    <w:rsid w:val="00E83C47"/>
    <w:rsid w:val="00E85F11"/>
    <w:rsid w:val="00E87119"/>
    <w:rsid w:val="00E874B4"/>
    <w:rsid w:val="00E87B37"/>
    <w:rsid w:val="00E92750"/>
    <w:rsid w:val="00E9286F"/>
    <w:rsid w:val="00E93F6F"/>
    <w:rsid w:val="00E944E2"/>
    <w:rsid w:val="00E96494"/>
    <w:rsid w:val="00E975AF"/>
    <w:rsid w:val="00EA0466"/>
    <w:rsid w:val="00EA04FB"/>
    <w:rsid w:val="00EA1B14"/>
    <w:rsid w:val="00EA2659"/>
    <w:rsid w:val="00EA40EB"/>
    <w:rsid w:val="00EA4640"/>
    <w:rsid w:val="00EA5CDD"/>
    <w:rsid w:val="00EA6CFB"/>
    <w:rsid w:val="00EA709C"/>
    <w:rsid w:val="00EB1079"/>
    <w:rsid w:val="00EB1369"/>
    <w:rsid w:val="00EB4F02"/>
    <w:rsid w:val="00EB5BDB"/>
    <w:rsid w:val="00EB5E45"/>
    <w:rsid w:val="00EB6445"/>
    <w:rsid w:val="00EC13CB"/>
    <w:rsid w:val="00EC2732"/>
    <w:rsid w:val="00EC2FC0"/>
    <w:rsid w:val="00EC370F"/>
    <w:rsid w:val="00EC4432"/>
    <w:rsid w:val="00EC4AD3"/>
    <w:rsid w:val="00EC705F"/>
    <w:rsid w:val="00ED0B10"/>
    <w:rsid w:val="00ED5549"/>
    <w:rsid w:val="00ED6F9E"/>
    <w:rsid w:val="00EE082B"/>
    <w:rsid w:val="00EE09A0"/>
    <w:rsid w:val="00EE2872"/>
    <w:rsid w:val="00EE4340"/>
    <w:rsid w:val="00EE4347"/>
    <w:rsid w:val="00EE7441"/>
    <w:rsid w:val="00EF4F79"/>
    <w:rsid w:val="00EF5220"/>
    <w:rsid w:val="00F061D8"/>
    <w:rsid w:val="00F06640"/>
    <w:rsid w:val="00F07DDB"/>
    <w:rsid w:val="00F131C4"/>
    <w:rsid w:val="00F14B18"/>
    <w:rsid w:val="00F211A1"/>
    <w:rsid w:val="00F22075"/>
    <w:rsid w:val="00F229B0"/>
    <w:rsid w:val="00F24C90"/>
    <w:rsid w:val="00F302BC"/>
    <w:rsid w:val="00F309B5"/>
    <w:rsid w:val="00F31399"/>
    <w:rsid w:val="00F315F5"/>
    <w:rsid w:val="00F3725C"/>
    <w:rsid w:val="00F429FC"/>
    <w:rsid w:val="00F505FD"/>
    <w:rsid w:val="00F51F0D"/>
    <w:rsid w:val="00F52085"/>
    <w:rsid w:val="00F55A46"/>
    <w:rsid w:val="00F55BC1"/>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5A66"/>
    <w:rsid w:val="00F87E27"/>
    <w:rsid w:val="00F9238B"/>
    <w:rsid w:val="00F930E7"/>
    <w:rsid w:val="00F94F9A"/>
    <w:rsid w:val="00F95A04"/>
    <w:rsid w:val="00F97D57"/>
    <w:rsid w:val="00FA2645"/>
    <w:rsid w:val="00FA64C7"/>
    <w:rsid w:val="00FB0FCC"/>
    <w:rsid w:val="00FB1CE0"/>
    <w:rsid w:val="00FB25DB"/>
    <w:rsid w:val="00FB5A30"/>
    <w:rsid w:val="00FB5DD2"/>
    <w:rsid w:val="00FB6503"/>
    <w:rsid w:val="00FC05DC"/>
    <w:rsid w:val="00FC0783"/>
    <w:rsid w:val="00FC080D"/>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en-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TableParagraph">
    <w:name w:val="Table Paragraph"/>
    <w:basedOn w:val="Normal"/>
    <w:uiPriority w:val="1"/>
    <w:qFormat/>
    <w:rsid w:val="00FC05DC"/>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 w:type="paragraph" w:customStyle="1" w:styleId="Default">
    <w:name w:val="Default"/>
    <w:rsid w:val="0017527A"/>
    <w:pPr>
      <w:autoSpaceDE w:val="0"/>
      <w:autoSpaceDN w:val="0"/>
      <w:adjustRightInd w:val="0"/>
      <w:spacing w:after="0" w:line="240" w:lineRule="auto"/>
    </w:pPr>
    <w:rPr>
      <w:rFonts w:ascii="Proxima Nova Light" w:hAnsi="Proxima Nova Light" w:cs="Proxima Nov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rancophoniegames@canadacouncil.ca" TargetMode="External"/><Relationship Id="rId18" Type="http://schemas.openxmlformats.org/officeDocument/2006/relationships/hyperlink" Target="https://canadacouncil.ca/about/public-accountability/info-sour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laws-lois.justice.gc.ca/eng/acts/p-21/FullTex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aws-lois.justice.gc.ca/eng/acts/a-1/index.html" TargetMode="External"/><Relationship Id="rId20" Type="http://schemas.openxmlformats.org/officeDocument/2006/relationships/hyperlink" Target="http://www.vime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adacouncil.ca/about/public-accountability/privacy-notice?_ga=2.192786280.370262272.1657042394-1419272518.1657042394" TargetMode="External"/><Relationship Id="rId23" Type="http://schemas.openxmlformats.org/officeDocument/2006/relationships/hyperlink" Target="mailto:jeuxdelafrancophonie@canadacouncil.ca" TargetMode="External"/><Relationship Id="rId28" Type="http://schemas.openxmlformats.org/officeDocument/2006/relationships/theme" Target="theme/theme1.xm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soundclou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priorities/ongoing-priorities/equity/application-assistance" TargetMode="External"/><Relationship Id="rId22" Type="http://schemas.openxmlformats.org/officeDocument/2006/relationships/hyperlink" Target="http://www.videolan.org/vlc/"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2900</Words>
  <Characters>16976</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Canada Council for the Arts</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2022-08-03T13:44:00Z</dcterms:created>
  <dcterms:modified xsi:type="dcterms:W3CDTF">2022-08-03T13:44:00Z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7:13:01 PM</vt:lpwstr>
  </property>
  <property fmtid="{D5CDD505-2E9C-101B-9397-08002B2CF9AE}" pid="3" name="RunPrepV5.1.6">
    <vt:lpwstr>7/4/2022 7:13:14 PM</vt:lpwstr>
  </property>
</Properties>
</file>